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3C274" w14:textId="5BE8EE4E" w:rsidR="000B2098" w:rsidRPr="00492D68" w:rsidRDefault="00FD2F16">
      <w:pPr>
        <w:pStyle w:val="ZA"/>
        <w:framePr w:w="10563" w:h="782" w:hRule="exact" w:wrap="notBeside" w:hAnchor="page" w:x="661" w:y="646" w:anchorLock="1"/>
        <w:pBdr>
          <w:bottom w:val="none" w:sz="0" w:space="0" w:color="auto"/>
        </w:pBdr>
        <w:jc w:val="center"/>
        <w:rPr>
          <w:noProof w:val="0"/>
          <w:lang w:val="en-US"/>
        </w:rPr>
      </w:pPr>
      <w:bookmarkStart w:id="0" w:name="doctype"/>
      <w:bookmarkStart w:id="1" w:name="doccopyright"/>
      <w:r w:rsidRPr="00492D68">
        <w:rPr>
          <w:noProof w:val="0"/>
          <w:sz w:val="32"/>
          <w:szCs w:val="32"/>
          <w:lang w:val="en-US"/>
        </w:rPr>
        <w:t>{Draft}</w:t>
      </w:r>
      <w:r w:rsidRPr="00492D68">
        <w:rPr>
          <w:noProof w:val="0"/>
          <w:szCs w:val="40"/>
          <w:lang w:val="en-US"/>
        </w:rPr>
        <w:t xml:space="preserve"> </w:t>
      </w:r>
      <w:r w:rsidRPr="00492D68">
        <w:rPr>
          <w:noProof w:val="0"/>
          <w:sz w:val="60"/>
          <w:szCs w:val="60"/>
          <w:lang w:val="en-US"/>
        </w:rPr>
        <w:t>ETSI EN</w:t>
      </w:r>
      <w:bookmarkEnd w:id="0"/>
      <w:r w:rsidRPr="00492D68">
        <w:rPr>
          <w:noProof w:val="0"/>
          <w:sz w:val="60"/>
          <w:szCs w:val="60"/>
          <w:lang w:val="en-US"/>
        </w:rPr>
        <w:t xml:space="preserve"> </w:t>
      </w:r>
      <w:bookmarkStart w:id="2" w:name="docnumber"/>
      <w:r w:rsidRPr="00492D68">
        <w:rPr>
          <w:noProof w:val="0"/>
          <w:sz w:val="60"/>
          <w:szCs w:val="60"/>
          <w:lang w:val="en-US"/>
        </w:rPr>
        <w:t>3</w:t>
      </w:r>
      <w:r w:rsidR="00284393" w:rsidRPr="00492D68">
        <w:rPr>
          <w:noProof w:val="0"/>
          <w:sz w:val="60"/>
          <w:szCs w:val="60"/>
          <w:lang w:val="en-US"/>
        </w:rPr>
        <w:t>0</w:t>
      </w:r>
      <w:r w:rsidR="00F60271" w:rsidRPr="00492D68">
        <w:rPr>
          <w:noProof w:val="0"/>
          <w:sz w:val="60"/>
          <w:szCs w:val="60"/>
          <w:lang w:val="en-US"/>
        </w:rPr>
        <w:t>1</w:t>
      </w:r>
      <w:r w:rsidRPr="00492D68">
        <w:rPr>
          <w:noProof w:val="0"/>
          <w:sz w:val="60"/>
          <w:szCs w:val="60"/>
          <w:lang w:val="en-US"/>
        </w:rPr>
        <w:t xml:space="preserve"> </w:t>
      </w:r>
      <w:bookmarkEnd w:id="2"/>
      <w:r w:rsidR="00F60271" w:rsidRPr="00492D68">
        <w:rPr>
          <w:noProof w:val="0"/>
          <w:sz w:val="60"/>
          <w:szCs w:val="60"/>
          <w:lang w:val="en-US"/>
        </w:rPr>
        <w:t>091</w:t>
      </w:r>
      <w:r w:rsidR="00284393" w:rsidRPr="00492D68">
        <w:rPr>
          <w:noProof w:val="0"/>
          <w:sz w:val="60"/>
          <w:szCs w:val="60"/>
          <w:lang w:val="en-US"/>
        </w:rPr>
        <w:t>-</w:t>
      </w:r>
      <w:r w:rsidR="00B3245A" w:rsidRPr="00492D68">
        <w:rPr>
          <w:noProof w:val="0"/>
          <w:sz w:val="60"/>
          <w:szCs w:val="60"/>
          <w:lang w:val="en-US"/>
        </w:rPr>
        <w:t>3</w:t>
      </w:r>
      <w:r w:rsidRPr="00492D68">
        <w:rPr>
          <w:noProof w:val="0"/>
          <w:sz w:val="64"/>
          <w:lang w:val="en-US"/>
        </w:rPr>
        <w:t xml:space="preserve"> </w:t>
      </w:r>
      <w:r w:rsidRPr="00492D68">
        <w:rPr>
          <w:noProof w:val="0"/>
          <w:lang w:val="en-US"/>
        </w:rPr>
        <w:t>V</w:t>
      </w:r>
      <w:r w:rsidR="00D15631" w:rsidRPr="00492D68">
        <w:rPr>
          <w:noProof w:val="0"/>
          <w:lang w:val="en-US"/>
        </w:rPr>
        <w:t>1.1.1_0.0.</w:t>
      </w:r>
      <w:r w:rsidR="0062045A">
        <w:rPr>
          <w:noProof w:val="0"/>
          <w:lang w:val="en-US"/>
        </w:rPr>
        <w:t>5</w:t>
      </w:r>
      <w:r w:rsidR="0062045A">
        <w:rPr>
          <w:noProof w:val="0"/>
          <w:lang w:val="en-US"/>
        </w:rPr>
        <w:t xml:space="preserve"> </w:t>
      </w:r>
      <w:r w:rsidRPr="00492D68">
        <w:rPr>
          <w:noProof w:val="0"/>
          <w:sz w:val="32"/>
          <w:lang w:val="en-US"/>
        </w:rPr>
        <w:t>(</w:t>
      </w:r>
      <w:bookmarkStart w:id="3" w:name="docdate"/>
      <w:r w:rsidR="00D15631" w:rsidRPr="00492D68">
        <w:rPr>
          <w:noProof w:val="0"/>
          <w:sz w:val="32"/>
          <w:lang w:val="en-US"/>
        </w:rPr>
        <w:t>202</w:t>
      </w:r>
      <w:r w:rsidR="008D6F34">
        <w:rPr>
          <w:noProof w:val="0"/>
          <w:sz w:val="32"/>
          <w:lang w:val="en-US"/>
        </w:rPr>
        <w:t>4</w:t>
      </w:r>
      <w:r w:rsidRPr="00492D68">
        <w:rPr>
          <w:noProof w:val="0"/>
          <w:sz w:val="32"/>
          <w:lang w:val="en-US"/>
        </w:rPr>
        <w:t>-</w:t>
      </w:r>
      <w:bookmarkEnd w:id="3"/>
      <w:r w:rsidR="0062045A">
        <w:rPr>
          <w:noProof w:val="0"/>
          <w:sz w:val="32"/>
          <w:lang w:val="en-US"/>
        </w:rPr>
        <w:t>0</w:t>
      </w:r>
      <w:r w:rsidR="0062045A">
        <w:rPr>
          <w:noProof w:val="0"/>
          <w:sz w:val="32"/>
          <w:lang w:val="en-US"/>
        </w:rPr>
        <w:t>3</w:t>
      </w:r>
      <w:r w:rsidRPr="00492D68">
        <w:rPr>
          <w:noProof w:val="0"/>
          <w:sz w:val="32"/>
          <w:lang w:val="en-US"/>
        </w:rPr>
        <w:t>)</w:t>
      </w:r>
    </w:p>
    <w:p w14:paraId="0E494D1E" w14:textId="64492C07" w:rsidR="000B2098" w:rsidRDefault="009C1B0C">
      <w:pPr>
        <w:pStyle w:val="ZT"/>
        <w:framePr w:w="10206" w:h="5580" w:hRule="exact" w:wrap="notBeside" w:hAnchor="page" w:x="880" w:y="7094"/>
        <w:rPr>
          <w:sz w:val="32"/>
          <w:szCs w:val="32"/>
        </w:rPr>
      </w:pPr>
      <w:bookmarkStart w:id="4" w:name="doctitle"/>
      <w:r w:rsidRPr="009C1B0C">
        <w:rPr>
          <w:szCs w:val="32"/>
        </w:rPr>
        <w:t xml:space="preserve">Short Range Devices; Transport and Traffic Telematics (TTT); Radar equipment operating in the 76 GHz to 77 GHz range; Harmonised Standard </w:t>
      </w:r>
      <w:r w:rsidR="00B61D71" w:rsidRPr="00B3245A">
        <w:rPr>
          <w:szCs w:val="32"/>
          <w:highlight w:val="yellow"/>
        </w:rPr>
        <w:t>for access to radio spectrum</w:t>
      </w:r>
      <w:r w:rsidRPr="009C1B0C">
        <w:rPr>
          <w:szCs w:val="32"/>
        </w:rPr>
        <w:t>; Part 3: Equipment for railway applications</w:t>
      </w:r>
      <w:r w:rsidR="00B3245A">
        <w:rPr>
          <w:szCs w:val="32"/>
        </w:rPr>
        <w:t xml:space="preserve"> </w:t>
      </w:r>
      <w:r w:rsidR="00B3245A" w:rsidRPr="00B3245A">
        <w:rPr>
          <w:szCs w:val="32"/>
          <w:highlight w:val="yellow"/>
        </w:rPr>
        <w:t xml:space="preserve">operating within 76 </w:t>
      </w:r>
      <w:r w:rsidR="00492D68">
        <w:rPr>
          <w:szCs w:val="32"/>
          <w:highlight w:val="yellow"/>
        </w:rPr>
        <w:t xml:space="preserve">GHz </w:t>
      </w:r>
      <w:r w:rsidR="00B3245A" w:rsidRPr="00B3245A">
        <w:rPr>
          <w:szCs w:val="32"/>
          <w:highlight w:val="yellow"/>
        </w:rPr>
        <w:t>to 77</w:t>
      </w:r>
      <w:r w:rsidR="00492D68">
        <w:rPr>
          <w:szCs w:val="32"/>
          <w:highlight w:val="yellow"/>
        </w:rPr>
        <w:t xml:space="preserve"> </w:t>
      </w:r>
      <w:r w:rsidR="00B3245A" w:rsidRPr="00B3245A">
        <w:rPr>
          <w:szCs w:val="32"/>
          <w:highlight w:val="yellow"/>
        </w:rPr>
        <w:t>GHz</w:t>
      </w:r>
    </w:p>
    <w:p w14:paraId="0C7B771E" w14:textId="77777777" w:rsidR="000B2098" w:rsidRDefault="000B2098">
      <w:pPr>
        <w:pStyle w:val="ZT"/>
        <w:framePr w:w="10206" w:h="5580" w:hRule="exact" w:wrap="notBeside" w:hAnchor="page" w:x="880" w:y="7094"/>
        <w:rPr>
          <w:rStyle w:val="Guidance"/>
          <w:b w:val="0"/>
          <w:bCs/>
        </w:rPr>
      </w:pPr>
    </w:p>
    <w:bookmarkStart w:id="5" w:name="docdiskette"/>
    <w:bookmarkEnd w:id="4"/>
    <w:p w14:paraId="49236948" w14:textId="77777777" w:rsidR="000B2098" w:rsidRDefault="00FD2F16">
      <w:pPr>
        <w:pStyle w:val="ZD"/>
        <w:framePr w:wrap="notBeside"/>
        <w:rPr>
          <w:noProof w:val="0"/>
        </w:rPr>
      </w:pPr>
      <w:r>
        <w:rPr>
          <w:noProof w:val="0"/>
        </w:rPr>
        <w:fldChar w:fldCharType="begin"/>
      </w:r>
      <w:r>
        <w:rPr>
          <w:noProof w:val="0"/>
        </w:rPr>
        <w:instrText>symbol 60 \f "Wingdings" \s 16</w:instrText>
      </w:r>
      <w:r>
        <w:rPr>
          <w:noProof w:val="0"/>
        </w:rPr>
        <w:fldChar w:fldCharType="separate"/>
      </w:r>
      <w:r>
        <w:rPr>
          <w:rFonts w:ascii="Wingdings" w:hAnsi="Wingdings"/>
          <w:noProof w:val="0"/>
        </w:rPr>
        <w:t>&lt;</w:t>
      </w:r>
      <w:r>
        <w:rPr>
          <w:noProof w:val="0"/>
        </w:rPr>
        <w:fldChar w:fldCharType="end"/>
      </w:r>
      <w:bookmarkEnd w:id="5"/>
    </w:p>
    <w:p w14:paraId="6E8AC386" w14:textId="77777777" w:rsidR="000B2098" w:rsidRDefault="000B2098">
      <w:pPr>
        <w:pStyle w:val="ZB"/>
        <w:framePr w:wrap="notBeside" w:hAnchor="page" w:x="901" w:y="1421"/>
        <w:rPr>
          <w:noProof w:val="0"/>
        </w:rPr>
      </w:pPr>
    </w:p>
    <w:p w14:paraId="5C7BD9BF" w14:textId="77777777" w:rsidR="000B2098" w:rsidRDefault="000B2098"/>
    <w:p w14:paraId="165D6E26" w14:textId="77777777" w:rsidR="000B2098" w:rsidRDefault="000B2098"/>
    <w:p w14:paraId="195761A7" w14:textId="77777777" w:rsidR="000B2098" w:rsidRDefault="000B2098"/>
    <w:p w14:paraId="4849FFD6" w14:textId="77777777" w:rsidR="000B2098" w:rsidRDefault="000B2098"/>
    <w:p w14:paraId="59E8891C" w14:textId="77777777" w:rsidR="000B2098" w:rsidRDefault="000B2098"/>
    <w:p w14:paraId="48E0E53E" w14:textId="77777777" w:rsidR="000B2098" w:rsidRDefault="000B2098">
      <w:pPr>
        <w:pStyle w:val="ZB"/>
        <w:framePr w:wrap="notBeside" w:hAnchor="page" w:x="901" w:y="1421"/>
        <w:rPr>
          <w:noProof w:val="0"/>
        </w:rPr>
      </w:pPr>
    </w:p>
    <w:p w14:paraId="76C74ED7" w14:textId="77777777" w:rsidR="000B2098" w:rsidRDefault="000B2098">
      <w:pPr>
        <w:pStyle w:val="FP"/>
        <w:framePr w:h="1625" w:hRule="exact" w:wrap="notBeside" w:vAnchor="page" w:hAnchor="page" w:x="871" w:y="11581"/>
        <w:spacing w:after="240"/>
        <w:jc w:val="center"/>
        <w:rPr>
          <w:rFonts w:ascii="Arial" w:hAnsi="Arial" w:cs="Arial"/>
          <w:sz w:val="18"/>
          <w:szCs w:val="18"/>
        </w:rPr>
      </w:pPr>
      <w:bookmarkStart w:id="6" w:name="GSBox"/>
    </w:p>
    <w:p w14:paraId="57288DB5" w14:textId="77777777" w:rsidR="000B2098" w:rsidRDefault="00FD2F16">
      <w:pPr>
        <w:pStyle w:val="ZB"/>
        <w:framePr w:w="6341" w:h="450" w:hRule="exact" w:wrap="notBeside" w:hAnchor="page" w:x="811" w:y="5401"/>
        <w:jc w:val="left"/>
        <w:rPr>
          <w:rFonts w:ascii="Century Gothic" w:hAnsi="Century Gothic"/>
          <w:b/>
          <w:i w:val="0"/>
          <w:caps/>
          <w:noProof w:val="0"/>
          <w:color w:val="FFFFFF"/>
          <w:sz w:val="32"/>
          <w:szCs w:val="32"/>
        </w:rPr>
      </w:pPr>
      <w:bookmarkStart w:id="7" w:name="doctypelong"/>
      <w:bookmarkEnd w:id="6"/>
      <w:r>
        <w:rPr>
          <w:rFonts w:ascii="Century Gothic" w:hAnsi="Century Gothic"/>
          <w:b/>
          <w:i w:val="0"/>
          <w:caps/>
          <w:noProof w:val="0"/>
          <w:color w:val="FFFFFF"/>
          <w:sz w:val="32"/>
          <w:szCs w:val="32"/>
        </w:rPr>
        <w:t>HARMONISED EUROPEAN STANDARD</w:t>
      </w:r>
    </w:p>
    <w:bookmarkEnd w:id="7"/>
    <w:p w14:paraId="49D13F7B" w14:textId="77777777" w:rsidR="000B2098" w:rsidRDefault="000B2098">
      <w:pPr>
        <w:rPr>
          <w:rFonts w:ascii="Arial" w:hAnsi="Arial" w:cs="Arial"/>
          <w:sz w:val="18"/>
          <w:szCs w:val="18"/>
        </w:rPr>
        <w:sectPr w:rsidR="000B2098">
          <w:headerReference w:type="default" r:id="rId8"/>
          <w:footerReference w:type="default" r:id="rId9"/>
          <w:footnotePr>
            <w:numRestart w:val="eachSect"/>
          </w:footnotePr>
          <w:pgSz w:w="11907" w:h="16840" w:code="9"/>
          <w:pgMar w:top="2268" w:right="851" w:bottom="10773" w:left="851" w:header="0" w:footer="0" w:gutter="0"/>
          <w:cols w:space="720"/>
          <w:docGrid w:linePitch="272"/>
        </w:sectPr>
      </w:pPr>
    </w:p>
    <w:p w14:paraId="637AC985" w14:textId="6B690C8D" w:rsidR="000B2098" w:rsidRDefault="000B2098">
      <w:pPr>
        <w:rPr>
          <w:lang w:val="fr-FR"/>
        </w:rPr>
      </w:pPr>
      <w:bookmarkStart w:id="8" w:name="page2"/>
      <w:bookmarkEnd w:id="1"/>
    </w:p>
    <w:p w14:paraId="38135E41" w14:textId="77777777" w:rsidR="00BE1484" w:rsidRDefault="00BE1484">
      <w:pPr>
        <w:rPr>
          <w:lang w:val="fr-FR"/>
        </w:rPr>
      </w:pPr>
    </w:p>
    <w:p w14:paraId="40B132F6" w14:textId="77777777" w:rsidR="001A55D3" w:rsidRDefault="001A55D3" w:rsidP="000B6906">
      <w:pPr>
        <w:pStyle w:val="FP"/>
        <w:framePr w:w="9758" w:wrap="notBeside" w:vAnchor="page" w:hAnchor="page" w:x="1169" w:y="2598"/>
        <w:pBdr>
          <w:bottom w:val="single" w:sz="6" w:space="1" w:color="auto"/>
        </w:pBdr>
        <w:ind w:left="2835" w:right="2835"/>
        <w:jc w:val="center"/>
      </w:pPr>
      <w:r>
        <w:t>Reference</w:t>
      </w:r>
    </w:p>
    <w:p w14:paraId="6CD21442" w14:textId="1FCD49C1" w:rsidR="00CF5FCD" w:rsidRPr="009C1B0C" w:rsidRDefault="00CF5FCD" w:rsidP="00CF5FCD">
      <w:pPr>
        <w:framePr w:w="9758" w:wrap="notBeside" w:vAnchor="page" w:hAnchor="page" w:x="1169" w:y="2598"/>
        <w:overflowPunct/>
        <w:autoSpaceDE/>
        <w:autoSpaceDN/>
        <w:adjustRightInd/>
        <w:spacing w:after="0"/>
        <w:jc w:val="center"/>
        <w:textAlignment w:val="auto"/>
        <w:rPr>
          <w:rFonts w:ascii="Arial" w:hAnsi="Arial" w:cs="Arial"/>
          <w:color w:val="000000"/>
          <w:lang w:val="en-US" w:eastAsia="de-DE"/>
        </w:rPr>
      </w:pPr>
      <w:r w:rsidRPr="009C1B0C">
        <w:rPr>
          <w:rFonts w:ascii="Arial" w:hAnsi="Arial" w:cs="Arial"/>
          <w:color w:val="000000"/>
          <w:lang w:val="en-US" w:eastAsia="de-DE"/>
        </w:rPr>
        <w:t>REN/ERM-TGSRR-57</w:t>
      </w:r>
      <w:r w:rsidR="00244047">
        <w:rPr>
          <w:rFonts w:ascii="Arial" w:hAnsi="Arial" w:cs="Arial"/>
          <w:color w:val="000000"/>
          <w:lang w:val="en-US" w:eastAsia="de-DE"/>
        </w:rPr>
        <w:t>8</w:t>
      </w:r>
    </w:p>
    <w:p w14:paraId="68FCDEA8" w14:textId="6C1F47EA" w:rsidR="001A55D3" w:rsidRPr="009C1B0C" w:rsidRDefault="001A55D3" w:rsidP="000B6906">
      <w:pPr>
        <w:pStyle w:val="FP"/>
        <w:framePr w:w="9758" w:wrap="notBeside" w:vAnchor="page" w:hAnchor="page" w:x="1169" w:y="2598"/>
        <w:ind w:left="2268" w:right="2268"/>
        <w:jc w:val="center"/>
        <w:rPr>
          <w:rFonts w:ascii="Arial" w:hAnsi="Arial"/>
          <w:sz w:val="18"/>
          <w:lang w:val="en-US"/>
        </w:rPr>
      </w:pPr>
    </w:p>
    <w:p w14:paraId="47F6C453" w14:textId="77777777" w:rsidR="001A55D3" w:rsidRDefault="001A55D3" w:rsidP="000B6906">
      <w:pPr>
        <w:pStyle w:val="FP"/>
        <w:framePr w:w="9758" w:wrap="notBeside" w:vAnchor="page" w:hAnchor="page" w:x="1169" w:y="2598"/>
        <w:pBdr>
          <w:bottom w:val="single" w:sz="6" w:space="1" w:color="auto"/>
        </w:pBdr>
        <w:spacing w:before="240"/>
        <w:ind w:left="2835" w:right="2835"/>
        <w:jc w:val="center"/>
        <w:rPr>
          <w:lang w:val="fr-FR"/>
        </w:rPr>
      </w:pPr>
      <w:r>
        <w:rPr>
          <w:lang w:val="fr-FR"/>
        </w:rPr>
        <w:t>Keywords</w:t>
      </w:r>
    </w:p>
    <w:p w14:paraId="60D67034" w14:textId="478D8886" w:rsidR="001A55D3" w:rsidRPr="00244047" w:rsidRDefault="00E21A46" w:rsidP="000B6906">
      <w:pPr>
        <w:pStyle w:val="FP"/>
        <w:framePr w:w="9758" w:wrap="notBeside" w:vAnchor="page" w:hAnchor="page" w:x="1169" w:y="2598"/>
        <w:ind w:left="2835" w:right="2835"/>
        <w:jc w:val="center"/>
        <w:rPr>
          <w:rFonts w:ascii="Arial" w:hAnsi="Arial"/>
          <w:sz w:val="18"/>
        </w:rPr>
      </w:pPr>
      <w:r w:rsidRPr="00244047">
        <w:rPr>
          <w:rFonts w:ascii="Arial" w:hAnsi="Arial"/>
          <w:sz w:val="18"/>
        </w:rPr>
        <w:t xml:space="preserve">Harmonised standard, </w:t>
      </w:r>
      <w:r w:rsidR="00244047" w:rsidRPr="00244047">
        <w:rPr>
          <w:rFonts w:ascii="Arial" w:hAnsi="Arial"/>
          <w:sz w:val="18"/>
        </w:rPr>
        <w:t xml:space="preserve">MEASUREMENT, </w:t>
      </w:r>
      <w:r w:rsidR="00163B65" w:rsidRPr="00244047">
        <w:rPr>
          <w:rFonts w:ascii="Arial" w:hAnsi="Arial"/>
          <w:sz w:val="18"/>
        </w:rPr>
        <w:t>RADAR</w:t>
      </w:r>
      <w:r w:rsidR="00E731B5" w:rsidRPr="00244047">
        <w:rPr>
          <w:rFonts w:ascii="Arial" w:hAnsi="Arial"/>
          <w:sz w:val="18"/>
        </w:rPr>
        <w:t xml:space="preserve">, </w:t>
      </w:r>
      <w:r w:rsidR="00244047" w:rsidRPr="00244047">
        <w:rPr>
          <w:rFonts w:ascii="Arial" w:hAnsi="Arial"/>
          <w:sz w:val="18"/>
        </w:rPr>
        <w:t>SRD</w:t>
      </w:r>
    </w:p>
    <w:p w14:paraId="28287011" w14:textId="1F4A2C65" w:rsidR="000B2098" w:rsidRDefault="000B2098">
      <w:pPr>
        <w:rPr>
          <w:lang w:val="fr-FR"/>
        </w:rPr>
      </w:pPr>
    </w:p>
    <w:p w14:paraId="44478E07" w14:textId="77777777" w:rsidR="000E5246" w:rsidRDefault="000E5246" w:rsidP="000B6906">
      <w:pPr>
        <w:pStyle w:val="FP"/>
        <w:framePr w:w="9758" w:wrap="notBeside" w:vAnchor="page" w:hAnchor="page" w:x="1169" w:y="4401"/>
        <w:spacing w:after="240"/>
        <w:ind w:left="2835" w:right="2835"/>
        <w:jc w:val="center"/>
        <w:rPr>
          <w:rFonts w:ascii="Arial" w:hAnsi="Arial"/>
          <w:b/>
          <w:i/>
          <w:lang w:val="fr-FR"/>
        </w:rPr>
      </w:pPr>
      <w:bookmarkStart w:id="9" w:name="ETSIinfo"/>
      <w:bookmarkStart w:id="10" w:name="_Hlk526773936"/>
      <w:bookmarkStart w:id="11" w:name="_Toc526860787"/>
      <w:bookmarkStart w:id="12" w:name="_Toc526860960"/>
      <w:bookmarkStart w:id="13" w:name="_Toc526861060"/>
      <w:bookmarkStart w:id="14" w:name="_Hlk526861030"/>
      <w:bookmarkStart w:id="15" w:name="_Hlk527623470"/>
      <w:bookmarkEnd w:id="8"/>
      <w:r>
        <w:rPr>
          <w:rFonts w:ascii="Arial" w:hAnsi="Arial"/>
          <w:b/>
          <w:i/>
          <w:lang w:val="fr-FR"/>
        </w:rPr>
        <w:t>ETSI</w:t>
      </w:r>
    </w:p>
    <w:p w14:paraId="082084ED" w14:textId="77777777" w:rsidR="000E5246" w:rsidRDefault="000E5246" w:rsidP="000B6906">
      <w:pPr>
        <w:pStyle w:val="FP"/>
        <w:framePr w:w="9758" w:wrap="notBeside" w:vAnchor="page" w:hAnchor="page" w:x="1169" w:y="4401"/>
        <w:pBdr>
          <w:bottom w:val="single" w:sz="6" w:space="1" w:color="auto"/>
        </w:pBdr>
        <w:ind w:left="2835" w:right="2835"/>
        <w:jc w:val="center"/>
        <w:rPr>
          <w:rFonts w:ascii="Arial" w:hAnsi="Arial"/>
          <w:sz w:val="18"/>
          <w:lang w:val="fr-FR"/>
        </w:rPr>
      </w:pPr>
      <w:r>
        <w:rPr>
          <w:rFonts w:ascii="Arial" w:hAnsi="Arial"/>
          <w:sz w:val="18"/>
          <w:lang w:val="fr-FR"/>
        </w:rPr>
        <w:t>650 Route des Lucioles</w:t>
      </w:r>
    </w:p>
    <w:p w14:paraId="62983E87" w14:textId="77777777" w:rsidR="000E5246" w:rsidRDefault="000E5246" w:rsidP="000B6906">
      <w:pPr>
        <w:pStyle w:val="FP"/>
        <w:framePr w:w="9758" w:wrap="notBeside" w:vAnchor="page" w:hAnchor="page" w:x="1169" w:y="4401"/>
        <w:pBdr>
          <w:bottom w:val="single" w:sz="6" w:space="1" w:color="auto"/>
        </w:pBdr>
        <w:ind w:left="2835" w:right="2835"/>
        <w:jc w:val="center"/>
      </w:pPr>
      <w:r>
        <w:rPr>
          <w:rFonts w:ascii="Arial" w:hAnsi="Arial"/>
          <w:sz w:val="18"/>
        </w:rPr>
        <w:t>F-06921 Sophia Antipolis Cedex - FRANCE</w:t>
      </w:r>
    </w:p>
    <w:p w14:paraId="05A3B75C" w14:textId="77777777" w:rsidR="000E5246" w:rsidRDefault="000E5246" w:rsidP="000B6906">
      <w:pPr>
        <w:pStyle w:val="FP"/>
        <w:framePr w:w="9758" w:wrap="notBeside" w:vAnchor="page" w:hAnchor="page" w:x="1169" w:y="4401"/>
        <w:ind w:left="2835" w:right="2835"/>
        <w:jc w:val="center"/>
        <w:rPr>
          <w:rFonts w:ascii="Arial" w:hAnsi="Arial"/>
          <w:sz w:val="18"/>
        </w:rPr>
      </w:pPr>
    </w:p>
    <w:p w14:paraId="74BDF0A0" w14:textId="77777777" w:rsidR="000E5246" w:rsidRDefault="000E5246" w:rsidP="000B6906">
      <w:pPr>
        <w:pStyle w:val="FP"/>
        <w:framePr w:w="9758" w:wrap="notBeside" w:vAnchor="page" w:hAnchor="page" w:x="1169" w:y="4401"/>
        <w:spacing w:after="20"/>
        <w:ind w:left="2835" w:right="2835"/>
        <w:jc w:val="center"/>
        <w:rPr>
          <w:rFonts w:ascii="Arial" w:hAnsi="Arial"/>
          <w:sz w:val="18"/>
        </w:rPr>
      </w:pPr>
      <w:r>
        <w:rPr>
          <w:rFonts w:ascii="Arial" w:hAnsi="Arial"/>
          <w:sz w:val="18"/>
        </w:rPr>
        <w:t>Tel.: +33 4 92 94 42 00   Fax: +33 4 93 65 47 16</w:t>
      </w:r>
    </w:p>
    <w:p w14:paraId="35C530C6" w14:textId="77777777" w:rsidR="000E5246" w:rsidRDefault="000E5246" w:rsidP="000B6906">
      <w:pPr>
        <w:pStyle w:val="FP"/>
        <w:framePr w:w="9758" w:wrap="notBeside" w:vAnchor="page" w:hAnchor="page" w:x="1169" w:y="4401"/>
        <w:ind w:left="2835" w:right="2835"/>
        <w:jc w:val="center"/>
        <w:rPr>
          <w:rFonts w:ascii="Arial" w:hAnsi="Arial"/>
          <w:sz w:val="15"/>
        </w:rPr>
      </w:pPr>
    </w:p>
    <w:p w14:paraId="68ECDF23" w14:textId="77777777" w:rsidR="000E5246" w:rsidRDefault="000E5246" w:rsidP="000B6906">
      <w:pPr>
        <w:pStyle w:val="FP"/>
        <w:framePr w:w="9758" w:wrap="notBeside" w:vAnchor="page" w:hAnchor="page" w:x="1169" w:y="4401"/>
        <w:ind w:left="2835" w:right="2835"/>
        <w:jc w:val="center"/>
        <w:rPr>
          <w:rFonts w:ascii="Arial" w:hAnsi="Arial"/>
          <w:sz w:val="15"/>
          <w:lang w:val="fr-FR"/>
        </w:rPr>
      </w:pPr>
      <w:r>
        <w:rPr>
          <w:rFonts w:ascii="Arial" w:hAnsi="Arial"/>
          <w:sz w:val="15"/>
          <w:lang w:val="fr-FR"/>
        </w:rPr>
        <w:t>Siret N° 348 623 562 00017 - APE 7112B</w:t>
      </w:r>
    </w:p>
    <w:p w14:paraId="62393F4B" w14:textId="77777777" w:rsidR="000E5246" w:rsidRDefault="000E5246" w:rsidP="000B6906">
      <w:pPr>
        <w:pStyle w:val="FP"/>
        <w:framePr w:w="9758" w:wrap="notBeside" w:vAnchor="page" w:hAnchor="page" w:x="1169" w:y="4401"/>
        <w:ind w:left="2835" w:right="2835"/>
        <w:jc w:val="center"/>
        <w:rPr>
          <w:rFonts w:ascii="Arial" w:hAnsi="Arial"/>
          <w:sz w:val="15"/>
          <w:lang w:val="fr-FR"/>
        </w:rPr>
      </w:pPr>
      <w:r>
        <w:rPr>
          <w:rFonts w:ascii="Arial" w:hAnsi="Arial"/>
          <w:sz w:val="15"/>
          <w:lang w:val="fr-FR"/>
        </w:rPr>
        <w:t>Association à but non lucratif enregistrée à la</w:t>
      </w:r>
    </w:p>
    <w:p w14:paraId="6C285336" w14:textId="117F395C" w:rsidR="000E5246" w:rsidRDefault="000E5246" w:rsidP="000B6906">
      <w:pPr>
        <w:pStyle w:val="FP"/>
        <w:framePr w:w="9758" w:wrap="notBeside" w:vAnchor="page" w:hAnchor="page" w:x="1169" w:y="4401"/>
        <w:ind w:left="2835" w:right="2835"/>
        <w:jc w:val="center"/>
        <w:rPr>
          <w:rFonts w:ascii="Arial" w:hAnsi="Arial"/>
          <w:sz w:val="15"/>
          <w:lang w:val="fr-FR"/>
        </w:rPr>
      </w:pPr>
      <w:r>
        <w:rPr>
          <w:rFonts w:ascii="Arial" w:hAnsi="Arial"/>
          <w:sz w:val="15"/>
          <w:lang w:val="fr-FR"/>
        </w:rPr>
        <w:t>Sous-préfecture de Grasse (06) N° w061004871</w:t>
      </w:r>
    </w:p>
    <w:p w14:paraId="58C833B2" w14:textId="77777777" w:rsidR="00A5267C" w:rsidRDefault="00A5267C" w:rsidP="000B6906">
      <w:pPr>
        <w:pStyle w:val="FP"/>
        <w:framePr w:w="9758" w:wrap="notBeside" w:vAnchor="page" w:hAnchor="page" w:x="1169" w:y="4401"/>
        <w:ind w:left="2835" w:right="2835"/>
        <w:jc w:val="center"/>
        <w:rPr>
          <w:rFonts w:ascii="Arial" w:hAnsi="Arial"/>
          <w:sz w:val="18"/>
          <w:lang w:val="fr-FR"/>
        </w:rPr>
      </w:pPr>
    </w:p>
    <w:p w14:paraId="6A66F186" w14:textId="77777777" w:rsidR="00A5267C" w:rsidRPr="002F41AB" w:rsidRDefault="00A5267C" w:rsidP="00D766AB">
      <w:pPr>
        <w:pStyle w:val="FP"/>
        <w:framePr w:w="9758" w:wrap="notBeside" w:vAnchor="page" w:hAnchor="page" w:x="1169" w:y="6992"/>
        <w:pBdr>
          <w:bottom w:val="single" w:sz="6" w:space="1" w:color="auto"/>
        </w:pBdr>
        <w:spacing w:after="120"/>
        <w:ind w:left="2835" w:right="2835"/>
        <w:jc w:val="center"/>
        <w:rPr>
          <w:rFonts w:ascii="Arial" w:hAnsi="Arial"/>
          <w:b/>
          <w:i/>
        </w:rPr>
      </w:pPr>
      <w:bookmarkStart w:id="16" w:name="_Hlk69215464"/>
      <w:bookmarkEnd w:id="9"/>
      <w:r w:rsidRPr="002F41AB">
        <w:rPr>
          <w:rFonts w:ascii="Arial" w:hAnsi="Arial"/>
          <w:b/>
          <w:i/>
        </w:rPr>
        <w:t>Important notice</w:t>
      </w:r>
    </w:p>
    <w:p w14:paraId="0A4C81F7" w14:textId="77777777" w:rsidR="00A5267C" w:rsidRPr="002F41AB" w:rsidRDefault="00A5267C" w:rsidP="00D766AB">
      <w:pPr>
        <w:pStyle w:val="FP"/>
        <w:framePr w:w="9758" w:wrap="notBeside" w:vAnchor="page" w:hAnchor="page" w:x="1169" w:y="6992"/>
        <w:spacing w:after="120"/>
        <w:jc w:val="center"/>
        <w:rPr>
          <w:rFonts w:ascii="Arial" w:hAnsi="Arial" w:cs="Arial"/>
          <w:sz w:val="18"/>
        </w:rPr>
      </w:pPr>
      <w:r w:rsidRPr="002F41AB">
        <w:rPr>
          <w:rFonts w:ascii="Arial" w:hAnsi="Arial" w:cs="Arial"/>
          <w:sz w:val="18"/>
        </w:rPr>
        <w:t>The present document can be downloaded from:</w:t>
      </w:r>
      <w:r w:rsidRPr="002F41AB">
        <w:rPr>
          <w:rFonts w:ascii="Arial" w:hAnsi="Arial" w:cs="Arial"/>
          <w:sz w:val="18"/>
        </w:rPr>
        <w:br/>
      </w:r>
      <w:hyperlink r:id="rId10" w:history="1">
        <w:r w:rsidRPr="0033683F">
          <w:rPr>
            <w:rStyle w:val="Hyperlink"/>
            <w:rFonts w:ascii="Arial" w:hAnsi="Arial"/>
            <w:sz w:val="18"/>
          </w:rPr>
          <w:t>http://www.etsi.org/standards-search</w:t>
        </w:r>
      </w:hyperlink>
    </w:p>
    <w:p w14:paraId="3422A3DE" w14:textId="77777777" w:rsidR="00A5267C" w:rsidRPr="002F41AB" w:rsidRDefault="00A5267C" w:rsidP="00D766AB">
      <w:pPr>
        <w:pStyle w:val="FP"/>
        <w:framePr w:w="9758" w:wrap="notBeside" w:vAnchor="page" w:hAnchor="page" w:x="1169" w:y="6992"/>
        <w:spacing w:after="120"/>
        <w:jc w:val="center"/>
        <w:rPr>
          <w:rFonts w:ascii="Arial" w:hAnsi="Arial" w:cs="Arial"/>
          <w:sz w:val="18"/>
        </w:rPr>
      </w:pPr>
      <w:r w:rsidRPr="002F41AB">
        <w:rPr>
          <w:rFonts w:ascii="Arial" w:hAnsi="Arial" w:cs="Arial"/>
          <w:sz w:val="18"/>
        </w:rPr>
        <w:t xml:space="preserve">The present document may be made available in electronic versions and/or in print. The content of any electronic and/or print versions of the present document shall not be modified without the prior written authorization of ETSI. In case of any existing or perceived difference in contents between such versions and/or in print, </w:t>
      </w:r>
      <w:r>
        <w:rPr>
          <w:rFonts w:ascii="Arial" w:hAnsi="Arial" w:cs="Arial"/>
          <w:sz w:val="18"/>
        </w:rPr>
        <w:t xml:space="preserve">the prevailing version of an ETSI deliverable is the one made publicly available in PDF format at </w:t>
      </w:r>
      <w:hyperlink r:id="rId11" w:history="1">
        <w:r>
          <w:rPr>
            <w:rStyle w:val="Hyperlink"/>
            <w:rFonts w:ascii="Arial" w:hAnsi="Arial" w:cs="Arial"/>
            <w:sz w:val="18"/>
          </w:rPr>
          <w:t>www.etsi.org/deliver</w:t>
        </w:r>
      </w:hyperlink>
      <w:r>
        <w:rPr>
          <w:rFonts w:ascii="Arial" w:hAnsi="Arial" w:cs="Arial"/>
          <w:sz w:val="18"/>
        </w:rPr>
        <w:t>.</w:t>
      </w:r>
    </w:p>
    <w:p w14:paraId="2FF54BE6" w14:textId="77777777" w:rsidR="00A5267C" w:rsidRPr="002F41AB" w:rsidRDefault="00A5267C" w:rsidP="00D766AB">
      <w:pPr>
        <w:pStyle w:val="FP"/>
        <w:framePr w:w="9758" w:wrap="notBeside" w:vAnchor="page" w:hAnchor="page" w:x="1169" w:y="6992"/>
        <w:spacing w:after="120"/>
        <w:jc w:val="center"/>
        <w:rPr>
          <w:rFonts w:ascii="Arial" w:hAnsi="Arial" w:cs="Arial"/>
          <w:sz w:val="18"/>
        </w:rPr>
      </w:pPr>
      <w:r w:rsidRPr="002F41AB">
        <w:rPr>
          <w:rFonts w:ascii="Arial" w:hAnsi="Arial" w:cs="Arial"/>
          <w:sz w:val="18"/>
        </w:rPr>
        <w:t xml:space="preserve">Users of the present document should be aware that the document may be subject to revision or change of status. Information on the current status of this and other ETSI documents is available at </w:t>
      </w:r>
      <w:hyperlink r:id="rId12" w:history="1">
        <w:r w:rsidRPr="003B5384">
          <w:rPr>
            <w:rStyle w:val="Hyperlink"/>
            <w:rFonts w:ascii="Arial" w:hAnsi="Arial" w:cs="Arial"/>
            <w:sz w:val="18"/>
          </w:rPr>
          <w:t>https://portal.etsi.org/TB/ETSIDeliverableStatus.aspx</w:t>
        </w:r>
      </w:hyperlink>
    </w:p>
    <w:p w14:paraId="706D7EA2" w14:textId="77777777" w:rsidR="00A5267C" w:rsidRDefault="00A5267C" w:rsidP="00D766AB">
      <w:pPr>
        <w:pStyle w:val="FP"/>
        <w:framePr w:w="9758" w:wrap="notBeside" w:vAnchor="page" w:hAnchor="page" w:x="1169" w:y="6992"/>
        <w:spacing w:after="240"/>
        <w:jc w:val="center"/>
        <w:rPr>
          <w:rStyle w:val="Hyperlink"/>
          <w:rFonts w:ascii="Arial" w:hAnsi="Arial" w:cs="Arial"/>
          <w:sz w:val="18"/>
        </w:rPr>
      </w:pPr>
      <w:r w:rsidRPr="002F41AB">
        <w:rPr>
          <w:rFonts w:ascii="Arial" w:hAnsi="Arial" w:cs="Arial"/>
          <w:sz w:val="18"/>
        </w:rPr>
        <w:t>If you find errors in the present document, please send your comment to one of the following services:</w:t>
      </w:r>
      <w:r w:rsidRPr="002F41AB">
        <w:rPr>
          <w:rFonts w:ascii="Arial" w:hAnsi="Arial" w:cs="Arial"/>
          <w:sz w:val="18"/>
        </w:rPr>
        <w:br/>
      </w:r>
      <w:bookmarkStart w:id="17" w:name="mailto"/>
      <w:r>
        <w:fldChar w:fldCharType="begin"/>
      </w:r>
      <w:r>
        <w:instrText xml:space="preserve"> HYPERLINK "https://portal.etsi.org/People/CommiteeSupportStaff.aspx" </w:instrText>
      </w:r>
      <w:r>
        <w:fldChar w:fldCharType="separate"/>
      </w:r>
      <w:r w:rsidRPr="0033683F">
        <w:rPr>
          <w:rStyle w:val="Hyperlink"/>
          <w:rFonts w:ascii="Arial" w:hAnsi="Arial" w:cs="Arial"/>
          <w:sz w:val="18"/>
        </w:rPr>
        <w:t>https://portal.etsi.org/People/CommiteeSupportStaff.aspx</w:t>
      </w:r>
      <w:r>
        <w:rPr>
          <w:rStyle w:val="Hyperlink"/>
          <w:rFonts w:ascii="Arial" w:hAnsi="Arial" w:cs="Arial"/>
          <w:sz w:val="18"/>
        </w:rPr>
        <w:fldChar w:fldCharType="end"/>
      </w:r>
    </w:p>
    <w:p w14:paraId="33A00304" w14:textId="77777777" w:rsidR="00A5267C" w:rsidRDefault="00A5267C" w:rsidP="00D766AB">
      <w:pPr>
        <w:pStyle w:val="FP"/>
        <w:framePr w:w="9758" w:wrap="notBeside" w:vAnchor="page" w:hAnchor="page" w:x="1169" w:y="6992"/>
        <w:pBdr>
          <w:bottom w:val="single" w:sz="6" w:space="1" w:color="auto"/>
        </w:pBdr>
        <w:spacing w:after="120"/>
        <w:ind w:left="2835" w:right="2552"/>
        <w:jc w:val="center"/>
        <w:rPr>
          <w:rFonts w:ascii="Arial" w:hAnsi="Arial"/>
          <w:b/>
          <w:i/>
        </w:rPr>
      </w:pPr>
      <w:r>
        <w:rPr>
          <w:rFonts w:ascii="Arial" w:hAnsi="Arial"/>
          <w:b/>
          <w:i/>
        </w:rPr>
        <w:t>Notice of disclaimer &amp; limitation of liability</w:t>
      </w:r>
    </w:p>
    <w:p w14:paraId="1CA0752A" w14:textId="77777777" w:rsidR="00A5267C" w:rsidRPr="00BF35D9" w:rsidRDefault="00A5267C" w:rsidP="00D766AB">
      <w:pPr>
        <w:pStyle w:val="FP"/>
        <w:framePr w:w="9758" w:wrap="notBeside" w:vAnchor="page" w:hAnchor="page" w:x="1169" w:y="6992"/>
        <w:jc w:val="center"/>
        <w:rPr>
          <w:rFonts w:ascii="Arial" w:hAnsi="Arial" w:cs="Arial"/>
          <w:sz w:val="18"/>
        </w:rPr>
      </w:pPr>
      <w:r w:rsidRPr="00BF35D9">
        <w:rPr>
          <w:rFonts w:ascii="Arial" w:hAnsi="Arial" w:cs="Arial"/>
          <w:sz w:val="18"/>
        </w:rPr>
        <w:t xml:space="preserve">The information provided in the present deliverable is directed solely to professionals who have the appropriate degree of experience to understand and interpret its content in accordance with generally accepted engineering or </w:t>
      </w:r>
    </w:p>
    <w:p w14:paraId="52BB9563" w14:textId="77777777" w:rsidR="00A5267C" w:rsidRPr="00BF35D9" w:rsidRDefault="00A5267C" w:rsidP="00D766AB">
      <w:pPr>
        <w:pStyle w:val="FP"/>
        <w:framePr w:w="9758" w:wrap="notBeside" w:vAnchor="page" w:hAnchor="page" w:x="1169" w:y="6992"/>
        <w:jc w:val="center"/>
        <w:rPr>
          <w:rFonts w:ascii="Arial" w:hAnsi="Arial" w:cs="Arial"/>
          <w:sz w:val="18"/>
        </w:rPr>
      </w:pPr>
      <w:r w:rsidRPr="00BF35D9">
        <w:rPr>
          <w:rFonts w:ascii="Arial" w:hAnsi="Arial" w:cs="Arial"/>
          <w:sz w:val="18"/>
        </w:rPr>
        <w:t xml:space="preserve">other professional standard and applicable regulations. </w:t>
      </w:r>
    </w:p>
    <w:p w14:paraId="015EDB99" w14:textId="77777777" w:rsidR="00A5267C" w:rsidRPr="00BF35D9" w:rsidRDefault="00A5267C" w:rsidP="00D766AB">
      <w:pPr>
        <w:pStyle w:val="FP"/>
        <w:framePr w:w="9758" w:wrap="notBeside" w:vAnchor="page" w:hAnchor="page" w:x="1169" w:y="6992"/>
        <w:jc w:val="center"/>
        <w:rPr>
          <w:rFonts w:ascii="Arial" w:hAnsi="Arial" w:cs="Arial"/>
          <w:sz w:val="18"/>
        </w:rPr>
      </w:pPr>
      <w:r w:rsidRPr="00BF35D9">
        <w:rPr>
          <w:rFonts w:ascii="Arial" w:hAnsi="Arial" w:cs="Arial"/>
          <w:sz w:val="18"/>
        </w:rPr>
        <w:t>No recommendation as to products and services or vendors is made or should be implied.</w:t>
      </w:r>
    </w:p>
    <w:p w14:paraId="40BC24DF" w14:textId="77777777" w:rsidR="00A5267C" w:rsidRPr="00BF35D9" w:rsidRDefault="00A5267C" w:rsidP="00D766AB">
      <w:pPr>
        <w:pStyle w:val="FP"/>
        <w:framePr w:w="9758" w:wrap="notBeside" w:vAnchor="page" w:hAnchor="page" w:x="1169" w:y="6992"/>
        <w:jc w:val="center"/>
        <w:rPr>
          <w:rFonts w:ascii="Arial" w:hAnsi="Arial" w:cs="Arial"/>
          <w:sz w:val="18"/>
        </w:rPr>
      </w:pPr>
      <w:r w:rsidRPr="00B708F7">
        <w:rPr>
          <w:rFonts w:ascii="Arial" w:hAnsi="Arial" w:cs="Arial"/>
          <w:sz w:val="18"/>
        </w:rPr>
        <w:t>In no event shall ETSI be held liable for loss of profits or any other incidental or consequential damages.</w:t>
      </w:r>
    </w:p>
    <w:p w14:paraId="0CDF6854" w14:textId="77777777" w:rsidR="00A5267C" w:rsidRPr="00BF35D9" w:rsidRDefault="00A5267C" w:rsidP="00D766AB">
      <w:pPr>
        <w:pStyle w:val="FP"/>
        <w:framePr w:w="9758" w:wrap="notBeside" w:vAnchor="page" w:hAnchor="page" w:x="1169" w:y="6992"/>
        <w:jc w:val="center"/>
        <w:rPr>
          <w:rFonts w:ascii="Arial" w:hAnsi="Arial" w:cs="Arial"/>
          <w:sz w:val="18"/>
        </w:rPr>
      </w:pPr>
    </w:p>
    <w:p w14:paraId="71B20A1F" w14:textId="77777777" w:rsidR="00A5267C" w:rsidRDefault="00A5267C" w:rsidP="00D766AB">
      <w:pPr>
        <w:pStyle w:val="FP"/>
        <w:framePr w:w="9758" w:wrap="notBeside" w:vAnchor="page" w:hAnchor="page" w:x="1169" w:y="6992"/>
        <w:spacing w:after="240"/>
        <w:jc w:val="center"/>
        <w:rPr>
          <w:rFonts w:ascii="Arial" w:hAnsi="Arial" w:cs="Arial"/>
          <w:sz w:val="18"/>
        </w:rPr>
      </w:pPr>
      <w:r w:rsidRPr="00BF35D9">
        <w:rPr>
          <w:rFonts w:ascii="Arial" w:hAnsi="Arial" w:cs="Arial"/>
          <w:sz w:val="18"/>
        </w:rPr>
        <w:t>Any software contained in this deliverable is provided "AS IS" with no warranties, express or implied, including but not limited to, the warranties of merchantability, fitness for a particular purpose and non-infringement of intellectual property rights and ETSI shall not be held liable in any event for any damages whatsoever (including, without limitation, damages for loss of profits, business interruption, loss of information, or any other pecuniary loss) arising out of or related to the use of or inability to use the software.</w:t>
      </w:r>
    </w:p>
    <w:p w14:paraId="563B3C86" w14:textId="77777777" w:rsidR="00A5267C" w:rsidRDefault="00A5267C" w:rsidP="00D766AB">
      <w:pPr>
        <w:pStyle w:val="FP"/>
        <w:framePr w:w="9758" w:wrap="notBeside" w:vAnchor="page" w:hAnchor="page" w:x="1169" w:y="6992"/>
        <w:pBdr>
          <w:bottom w:val="single" w:sz="6" w:space="1" w:color="auto"/>
        </w:pBdr>
        <w:spacing w:after="120"/>
        <w:jc w:val="center"/>
        <w:rPr>
          <w:rFonts w:ascii="Arial" w:hAnsi="Arial"/>
          <w:b/>
          <w:i/>
        </w:rPr>
      </w:pPr>
      <w:r>
        <w:rPr>
          <w:rFonts w:ascii="Arial" w:hAnsi="Arial"/>
          <w:b/>
          <w:i/>
        </w:rPr>
        <w:t>Copyright Notification</w:t>
      </w:r>
    </w:p>
    <w:p w14:paraId="398DC4DC" w14:textId="77777777" w:rsidR="00A5267C" w:rsidRDefault="00A5267C" w:rsidP="00D766AB">
      <w:pPr>
        <w:pStyle w:val="FP"/>
        <w:framePr w:w="9758" w:wrap="notBeside" w:vAnchor="page" w:hAnchor="page" w:x="1169" w:y="6992"/>
        <w:jc w:val="center"/>
        <w:rPr>
          <w:rFonts w:ascii="Arial" w:hAnsi="Arial" w:cs="Arial"/>
          <w:sz w:val="18"/>
        </w:rPr>
      </w:pPr>
      <w:bookmarkStart w:id="18" w:name="CleanupToDelete"/>
      <w:r>
        <w:rPr>
          <w:rFonts w:ascii="Arial" w:hAnsi="Arial" w:cs="Arial"/>
          <w:sz w:val="18"/>
        </w:rPr>
        <w:t>No part may be reproduced or utilized in any form or by any means, electronic or mechanical, including photocopying and microfilm except as authorized by written permission of ETSI.</w:t>
      </w:r>
      <w:r>
        <w:rPr>
          <w:rFonts w:ascii="Arial" w:hAnsi="Arial" w:cs="Arial"/>
          <w:sz w:val="18"/>
        </w:rPr>
        <w:br/>
        <w:t>The content of the PDF version shall not be modified without the written authorization of ETSI.</w:t>
      </w:r>
      <w:r>
        <w:rPr>
          <w:rFonts w:ascii="Arial" w:hAnsi="Arial" w:cs="Arial"/>
          <w:sz w:val="18"/>
        </w:rPr>
        <w:br/>
        <w:t>The copyright and the foregoing restriction extend to reproduction in all media.</w:t>
      </w:r>
    </w:p>
    <w:bookmarkEnd w:id="18"/>
    <w:p w14:paraId="0EC60025" w14:textId="77777777" w:rsidR="00A5267C" w:rsidRDefault="00A5267C" w:rsidP="00D766AB">
      <w:pPr>
        <w:pStyle w:val="FP"/>
        <w:framePr w:w="9758" w:wrap="notBeside" w:vAnchor="page" w:hAnchor="page" w:x="1169" w:y="6992"/>
        <w:jc w:val="center"/>
        <w:rPr>
          <w:rFonts w:ascii="Arial" w:hAnsi="Arial" w:cs="Arial"/>
          <w:sz w:val="18"/>
        </w:rPr>
      </w:pPr>
    </w:p>
    <w:p w14:paraId="5D004536" w14:textId="77777777" w:rsidR="00A5267C" w:rsidRDefault="00A5267C" w:rsidP="00D766AB">
      <w:pPr>
        <w:pStyle w:val="FP"/>
        <w:framePr w:w="9758" w:wrap="notBeside" w:vAnchor="page" w:hAnchor="page" w:x="1169" w:y="6992"/>
        <w:jc w:val="center"/>
        <w:rPr>
          <w:rFonts w:ascii="Arial" w:hAnsi="Arial" w:cs="Arial"/>
          <w:sz w:val="18"/>
        </w:rPr>
      </w:pPr>
      <w:r>
        <w:rPr>
          <w:rFonts w:ascii="Arial" w:hAnsi="Arial" w:cs="Arial"/>
          <w:sz w:val="18"/>
        </w:rPr>
        <w:t>© ETSI yyyy.</w:t>
      </w:r>
      <w:bookmarkStart w:id="19" w:name="copyrightaddon"/>
      <w:bookmarkEnd w:id="19"/>
    </w:p>
    <w:p w14:paraId="6E6C042D" w14:textId="77777777" w:rsidR="00A5267C" w:rsidRDefault="00A5267C" w:rsidP="00D766AB">
      <w:pPr>
        <w:pStyle w:val="FP"/>
        <w:framePr w:w="9758" w:wrap="notBeside" w:vAnchor="page" w:hAnchor="page" w:x="1169" w:y="6992"/>
        <w:jc w:val="center"/>
        <w:rPr>
          <w:rFonts w:ascii="Arial" w:hAnsi="Arial" w:cs="Arial"/>
          <w:sz w:val="18"/>
          <w:szCs w:val="18"/>
        </w:rPr>
      </w:pPr>
      <w:bookmarkStart w:id="20" w:name="tbcopyright"/>
      <w:bookmarkEnd w:id="20"/>
      <w:r>
        <w:rPr>
          <w:rFonts w:ascii="Arial" w:hAnsi="Arial" w:cs="Arial"/>
          <w:sz w:val="18"/>
        </w:rPr>
        <w:t>All rights reserved.</w:t>
      </w:r>
      <w:r>
        <w:rPr>
          <w:rFonts w:ascii="Arial" w:hAnsi="Arial" w:cs="Arial"/>
          <w:sz w:val="18"/>
        </w:rPr>
        <w:br/>
      </w:r>
    </w:p>
    <w:bookmarkEnd w:id="16"/>
    <w:bookmarkEnd w:id="17"/>
    <w:p w14:paraId="75CBEA73" w14:textId="631710A8" w:rsidR="004A50CF" w:rsidRPr="00990DE4" w:rsidRDefault="004A50CF" w:rsidP="00990DE4">
      <w:pPr>
        <w:pStyle w:val="TT"/>
      </w:pPr>
      <w:r>
        <w:rPr>
          <w:rStyle w:val="Guidance"/>
        </w:rPr>
        <w:br w:type="page"/>
      </w:r>
      <w:bookmarkStart w:id="21" w:name="_Toc451525645"/>
      <w:bookmarkStart w:id="22" w:name="_Toc67662230"/>
      <w:r w:rsidRPr="00990DE4">
        <w:lastRenderedPageBreak/>
        <w:t>Contents</w:t>
      </w:r>
      <w:bookmarkEnd w:id="21"/>
      <w:bookmarkEnd w:id="22"/>
    </w:p>
    <w:p w14:paraId="087B867B" w14:textId="1691F5A2" w:rsidR="00990DE4" w:rsidRDefault="00990DE4" w:rsidP="00990DE4">
      <w:pPr>
        <w:pStyle w:val="Verzeichnis1"/>
        <w:rPr>
          <w:rFonts w:asciiTheme="minorHAnsi" w:eastAsiaTheme="minorEastAsia" w:hAnsiTheme="minorHAnsi" w:cstheme="minorBidi"/>
          <w:szCs w:val="22"/>
          <w:lang w:eastAsia="en-GB"/>
        </w:rPr>
      </w:pPr>
      <w:r>
        <w:fldChar w:fldCharType="begin"/>
      </w:r>
      <w:r>
        <w:instrText xml:space="preserve"> TOC \o \w "1-9"</w:instrText>
      </w:r>
      <w:r>
        <w:fldChar w:fldCharType="separate"/>
      </w:r>
      <w:r>
        <w:t>Intellectual Property Rights</w:t>
      </w:r>
      <w:r>
        <w:tab/>
      </w:r>
      <w:r>
        <w:fldChar w:fldCharType="begin"/>
      </w:r>
      <w:r>
        <w:instrText xml:space="preserve"> PAGEREF _Toc67662673 \h </w:instrText>
      </w:r>
      <w:r>
        <w:fldChar w:fldCharType="separate"/>
      </w:r>
      <w:r>
        <w:t>4</w:t>
      </w:r>
      <w:r>
        <w:fldChar w:fldCharType="end"/>
      </w:r>
    </w:p>
    <w:p w14:paraId="05E2D4F5" w14:textId="1A61C901" w:rsidR="00990DE4" w:rsidRDefault="00990DE4" w:rsidP="00990DE4">
      <w:pPr>
        <w:pStyle w:val="Verzeichnis1"/>
        <w:rPr>
          <w:rFonts w:asciiTheme="minorHAnsi" w:eastAsiaTheme="minorEastAsia" w:hAnsiTheme="minorHAnsi" w:cstheme="minorBidi"/>
          <w:szCs w:val="22"/>
          <w:lang w:eastAsia="en-GB"/>
        </w:rPr>
      </w:pPr>
      <w:r>
        <w:t>Foreword</w:t>
      </w:r>
      <w:r>
        <w:tab/>
      </w:r>
      <w:r>
        <w:fldChar w:fldCharType="begin"/>
      </w:r>
      <w:r>
        <w:instrText xml:space="preserve"> PAGEREF _Toc67662674 \h </w:instrText>
      </w:r>
      <w:r>
        <w:fldChar w:fldCharType="separate"/>
      </w:r>
      <w:r>
        <w:t>4</w:t>
      </w:r>
      <w:r>
        <w:fldChar w:fldCharType="end"/>
      </w:r>
    </w:p>
    <w:p w14:paraId="6A107E4A" w14:textId="20963D76" w:rsidR="00990DE4" w:rsidRDefault="00990DE4" w:rsidP="00990DE4">
      <w:pPr>
        <w:pStyle w:val="Verzeichnis1"/>
        <w:rPr>
          <w:rFonts w:asciiTheme="minorHAnsi" w:eastAsiaTheme="minorEastAsia" w:hAnsiTheme="minorHAnsi" w:cstheme="minorBidi"/>
          <w:szCs w:val="22"/>
          <w:lang w:eastAsia="en-GB"/>
        </w:rPr>
      </w:pPr>
      <w:r w:rsidRPr="00057FC8">
        <w:rPr>
          <w:lang w:val="pt-BR"/>
        </w:rPr>
        <w:t>Modal verbs terminology</w:t>
      </w:r>
      <w:r>
        <w:tab/>
      </w:r>
      <w:r>
        <w:fldChar w:fldCharType="begin"/>
      </w:r>
      <w:r>
        <w:instrText xml:space="preserve"> PAGEREF _Toc67662675 \h </w:instrText>
      </w:r>
      <w:r>
        <w:fldChar w:fldCharType="separate"/>
      </w:r>
      <w:r>
        <w:t>5</w:t>
      </w:r>
      <w:r>
        <w:fldChar w:fldCharType="end"/>
      </w:r>
    </w:p>
    <w:p w14:paraId="15C9BB12" w14:textId="5EB139C0" w:rsidR="00990DE4" w:rsidRDefault="00990DE4" w:rsidP="00990DE4">
      <w:pPr>
        <w:pStyle w:val="Verzeichnis1"/>
        <w:rPr>
          <w:rFonts w:asciiTheme="minorHAnsi" w:eastAsiaTheme="minorEastAsia" w:hAnsiTheme="minorHAnsi" w:cstheme="minorBidi"/>
          <w:szCs w:val="22"/>
          <w:lang w:eastAsia="en-GB"/>
        </w:rPr>
      </w:pPr>
      <w:r>
        <w:t>Executive summary</w:t>
      </w:r>
      <w:r>
        <w:tab/>
      </w:r>
      <w:r>
        <w:fldChar w:fldCharType="begin"/>
      </w:r>
      <w:r>
        <w:instrText xml:space="preserve"> PAGEREF _Toc67662676 \h </w:instrText>
      </w:r>
      <w:r>
        <w:fldChar w:fldCharType="separate"/>
      </w:r>
      <w:r>
        <w:t>5</w:t>
      </w:r>
      <w:r>
        <w:fldChar w:fldCharType="end"/>
      </w:r>
    </w:p>
    <w:p w14:paraId="771A6160" w14:textId="02653F31" w:rsidR="00990DE4" w:rsidRDefault="00990DE4" w:rsidP="00990DE4">
      <w:pPr>
        <w:pStyle w:val="Verzeichnis1"/>
        <w:rPr>
          <w:rFonts w:asciiTheme="minorHAnsi" w:eastAsiaTheme="minorEastAsia" w:hAnsiTheme="minorHAnsi" w:cstheme="minorBidi"/>
          <w:szCs w:val="22"/>
          <w:lang w:eastAsia="en-GB"/>
        </w:rPr>
      </w:pPr>
      <w:r>
        <w:t>Introduction</w:t>
      </w:r>
      <w:r>
        <w:tab/>
      </w:r>
      <w:r>
        <w:fldChar w:fldCharType="begin"/>
      </w:r>
      <w:r>
        <w:instrText xml:space="preserve"> PAGEREF _Toc67662677 \h </w:instrText>
      </w:r>
      <w:r>
        <w:fldChar w:fldCharType="separate"/>
      </w:r>
      <w:r>
        <w:t>5</w:t>
      </w:r>
      <w:r>
        <w:fldChar w:fldCharType="end"/>
      </w:r>
    </w:p>
    <w:p w14:paraId="4A1696C9" w14:textId="04A63F55" w:rsidR="00990DE4" w:rsidRDefault="00990DE4" w:rsidP="00990DE4">
      <w:pPr>
        <w:pStyle w:val="Verzeichnis1"/>
        <w:rPr>
          <w:rFonts w:asciiTheme="minorHAnsi" w:eastAsiaTheme="minorEastAsia" w:hAnsiTheme="minorHAnsi" w:cstheme="minorBidi"/>
          <w:szCs w:val="22"/>
          <w:lang w:eastAsia="en-GB"/>
        </w:rPr>
      </w:pPr>
      <w:r>
        <w:t>1</w:t>
      </w:r>
      <w:r>
        <w:tab/>
        <w:t>Scope</w:t>
      </w:r>
      <w:r>
        <w:tab/>
      </w:r>
      <w:r>
        <w:fldChar w:fldCharType="begin"/>
      </w:r>
      <w:r>
        <w:instrText xml:space="preserve"> PAGEREF _Toc67662678 \h </w:instrText>
      </w:r>
      <w:r>
        <w:fldChar w:fldCharType="separate"/>
      </w:r>
      <w:r>
        <w:t>6</w:t>
      </w:r>
      <w:r>
        <w:fldChar w:fldCharType="end"/>
      </w:r>
    </w:p>
    <w:p w14:paraId="5FA3810C" w14:textId="4398AD77" w:rsidR="00990DE4" w:rsidRDefault="00990DE4" w:rsidP="00990DE4">
      <w:pPr>
        <w:pStyle w:val="Verzeichnis1"/>
        <w:rPr>
          <w:rFonts w:asciiTheme="minorHAnsi" w:eastAsiaTheme="minorEastAsia" w:hAnsiTheme="minorHAnsi" w:cstheme="minorBidi"/>
          <w:szCs w:val="22"/>
          <w:lang w:eastAsia="en-GB"/>
        </w:rPr>
      </w:pPr>
      <w:r>
        <w:t>2</w:t>
      </w:r>
      <w:r>
        <w:tab/>
        <w:t>References</w:t>
      </w:r>
      <w:r>
        <w:tab/>
      </w:r>
      <w:r>
        <w:fldChar w:fldCharType="begin"/>
      </w:r>
      <w:r>
        <w:instrText xml:space="preserve"> PAGEREF _Toc67662679 \h </w:instrText>
      </w:r>
      <w:r>
        <w:fldChar w:fldCharType="separate"/>
      </w:r>
      <w:r>
        <w:t>6</w:t>
      </w:r>
      <w:r>
        <w:fldChar w:fldCharType="end"/>
      </w:r>
    </w:p>
    <w:p w14:paraId="1E9A9602" w14:textId="65353784" w:rsidR="00990DE4" w:rsidRDefault="00990DE4" w:rsidP="00990DE4">
      <w:pPr>
        <w:pStyle w:val="Verzeichnis2"/>
        <w:rPr>
          <w:rFonts w:asciiTheme="minorHAnsi" w:eastAsiaTheme="minorEastAsia" w:hAnsiTheme="minorHAnsi" w:cstheme="minorBidi"/>
          <w:sz w:val="22"/>
          <w:szCs w:val="22"/>
          <w:lang w:eastAsia="en-GB"/>
        </w:rPr>
      </w:pPr>
      <w:r>
        <w:t>2.1</w:t>
      </w:r>
      <w:r>
        <w:tab/>
        <w:t>Normative references</w:t>
      </w:r>
      <w:r>
        <w:tab/>
      </w:r>
      <w:r>
        <w:fldChar w:fldCharType="begin"/>
      </w:r>
      <w:r>
        <w:instrText xml:space="preserve"> PAGEREF _Toc67662680 \h </w:instrText>
      </w:r>
      <w:r>
        <w:fldChar w:fldCharType="separate"/>
      </w:r>
      <w:r>
        <w:t>6</w:t>
      </w:r>
      <w:r>
        <w:fldChar w:fldCharType="end"/>
      </w:r>
    </w:p>
    <w:p w14:paraId="2B798CBD" w14:textId="64B8AECB" w:rsidR="00990DE4" w:rsidRDefault="00990DE4" w:rsidP="00990DE4">
      <w:pPr>
        <w:pStyle w:val="Verzeichnis2"/>
        <w:rPr>
          <w:rFonts w:asciiTheme="minorHAnsi" w:eastAsiaTheme="minorEastAsia" w:hAnsiTheme="minorHAnsi" w:cstheme="minorBidi"/>
          <w:sz w:val="22"/>
          <w:szCs w:val="22"/>
          <w:lang w:eastAsia="en-GB"/>
        </w:rPr>
      </w:pPr>
      <w:r>
        <w:t>2.2</w:t>
      </w:r>
      <w:r>
        <w:tab/>
        <w:t>Informative references</w:t>
      </w:r>
      <w:r>
        <w:tab/>
      </w:r>
      <w:r>
        <w:fldChar w:fldCharType="begin"/>
      </w:r>
      <w:r>
        <w:instrText xml:space="preserve"> PAGEREF _Toc67662681 \h </w:instrText>
      </w:r>
      <w:r>
        <w:fldChar w:fldCharType="separate"/>
      </w:r>
      <w:r>
        <w:t>6</w:t>
      </w:r>
      <w:r>
        <w:fldChar w:fldCharType="end"/>
      </w:r>
    </w:p>
    <w:p w14:paraId="71190978" w14:textId="63C8FC45" w:rsidR="00990DE4" w:rsidRDefault="00990DE4" w:rsidP="00990DE4">
      <w:pPr>
        <w:pStyle w:val="Verzeichnis1"/>
        <w:rPr>
          <w:rFonts w:asciiTheme="minorHAnsi" w:eastAsiaTheme="minorEastAsia" w:hAnsiTheme="minorHAnsi" w:cstheme="minorBidi"/>
          <w:szCs w:val="22"/>
          <w:lang w:eastAsia="en-GB"/>
        </w:rPr>
      </w:pPr>
      <w:r>
        <w:t>3</w:t>
      </w:r>
      <w:r>
        <w:tab/>
        <w:t>Definition of terms, symbols and abbreviations</w:t>
      </w:r>
      <w:r>
        <w:tab/>
      </w:r>
      <w:r>
        <w:fldChar w:fldCharType="begin"/>
      </w:r>
      <w:r>
        <w:instrText xml:space="preserve"> PAGEREF _Toc67662682 \h </w:instrText>
      </w:r>
      <w:r>
        <w:fldChar w:fldCharType="separate"/>
      </w:r>
      <w:r>
        <w:t>7</w:t>
      </w:r>
      <w:r>
        <w:fldChar w:fldCharType="end"/>
      </w:r>
    </w:p>
    <w:p w14:paraId="688D467D" w14:textId="54A8FD0B" w:rsidR="00990DE4" w:rsidRDefault="00990DE4" w:rsidP="00990DE4">
      <w:pPr>
        <w:pStyle w:val="Verzeichnis2"/>
        <w:rPr>
          <w:rFonts w:asciiTheme="minorHAnsi" w:eastAsiaTheme="minorEastAsia" w:hAnsiTheme="minorHAnsi" w:cstheme="minorBidi"/>
          <w:sz w:val="22"/>
          <w:szCs w:val="22"/>
          <w:lang w:eastAsia="en-GB"/>
        </w:rPr>
      </w:pPr>
      <w:r>
        <w:t>3.1</w:t>
      </w:r>
      <w:r>
        <w:tab/>
        <w:t>Terms</w:t>
      </w:r>
      <w:r>
        <w:tab/>
      </w:r>
      <w:r>
        <w:fldChar w:fldCharType="begin"/>
      </w:r>
      <w:r>
        <w:instrText xml:space="preserve"> PAGEREF _Toc67662683 \h </w:instrText>
      </w:r>
      <w:r>
        <w:fldChar w:fldCharType="separate"/>
      </w:r>
      <w:r>
        <w:t>7</w:t>
      </w:r>
      <w:r>
        <w:fldChar w:fldCharType="end"/>
      </w:r>
    </w:p>
    <w:p w14:paraId="0ED61A08" w14:textId="303393EF" w:rsidR="00990DE4" w:rsidRDefault="00990DE4" w:rsidP="00990DE4">
      <w:pPr>
        <w:pStyle w:val="Verzeichnis2"/>
        <w:rPr>
          <w:rFonts w:asciiTheme="minorHAnsi" w:eastAsiaTheme="minorEastAsia" w:hAnsiTheme="minorHAnsi" w:cstheme="minorBidi"/>
          <w:sz w:val="22"/>
          <w:szCs w:val="22"/>
          <w:lang w:eastAsia="en-GB"/>
        </w:rPr>
      </w:pPr>
      <w:r>
        <w:t>3.2</w:t>
      </w:r>
      <w:r>
        <w:tab/>
        <w:t>Symbols</w:t>
      </w:r>
      <w:r>
        <w:tab/>
      </w:r>
      <w:r>
        <w:fldChar w:fldCharType="begin"/>
      </w:r>
      <w:r>
        <w:instrText xml:space="preserve"> PAGEREF _Toc67662684 \h </w:instrText>
      </w:r>
      <w:r>
        <w:fldChar w:fldCharType="separate"/>
      </w:r>
      <w:r>
        <w:t>7</w:t>
      </w:r>
      <w:r>
        <w:fldChar w:fldCharType="end"/>
      </w:r>
    </w:p>
    <w:p w14:paraId="46B1589B" w14:textId="12F454E7" w:rsidR="00990DE4" w:rsidRDefault="00990DE4" w:rsidP="00990DE4">
      <w:pPr>
        <w:pStyle w:val="Verzeichnis2"/>
        <w:rPr>
          <w:rFonts w:asciiTheme="minorHAnsi" w:eastAsiaTheme="minorEastAsia" w:hAnsiTheme="minorHAnsi" w:cstheme="minorBidi"/>
          <w:sz w:val="22"/>
          <w:szCs w:val="22"/>
          <w:lang w:eastAsia="en-GB"/>
        </w:rPr>
      </w:pPr>
      <w:r>
        <w:t>3.3</w:t>
      </w:r>
      <w:r>
        <w:tab/>
        <w:t>Abbreviations</w:t>
      </w:r>
      <w:r>
        <w:tab/>
      </w:r>
      <w:r>
        <w:fldChar w:fldCharType="begin"/>
      </w:r>
      <w:r>
        <w:instrText xml:space="preserve"> PAGEREF _Toc67662685 \h </w:instrText>
      </w:r>
      <w:r>
        <w:fldChar w:fldCharType="separate"/>
      </w:r>
      <w:r>
        <w:t>7</w:t>
      </w:r>
      <w:r>
        <w:fldChar w:fldCharType="end"/>
      </w:r>
    </w:p>
    <w:p w14:paraId="1CA118E3" w14:textId="1B5592DF" w:rsidR="00990DE4" w:rsidRDefault="00990DE4" w:rsidP="00990DE4">
      <w:pPr>
        <w:pStyle w:val="Verzeichnis1"/>
        <w:rPr>
          <w:rFonts w:asciiTheme="minorHAnsi" w:eastAsiaTheme="minorEastAsia" w:hAnsiTheme="minorHAnsi" w:cstheme="minorBidi"/>
          <w:szCs w:val="22"/>
          <w:lang w:eastAsia="en-GB"/>
        </w:rPr>
      </w:pPr>
      <w:r>
        <w:t>&lt;D&gt;</w:t>
      </w:r>
      <w:r>
        <w:tab/>
        <w:t>Technical requirements specifications</w:t>
      </w:r>
      <w:r>
        <w:tab/>
      </w:r>
      <w:r>
        <w:fldChar w:fldCharType="begin"/>
      </w:r>
      <w:r>
        <w:instrText xml:space="preserve"> PAGEREF _Toc67662686 \h </w:instrText>
      </w:r>
      <w:r>
        <w:fldChar w:fldCharType="separate"/>
      </w:r>
      <w:r>
        <w:t>7</w:t>
      </w:r>
      <w:r>
        <w:fldChar w:fldCharType="end"/>
      </w:r>
    </w:p>
    <w:p w14:paraId="6B44897D" w14:textId="47E5B04D" w:rsidR="00990DE4" w:rsidRDefault="00990DE4" w:rsidP="00990DE4">
      <w:pPr>
        <w:pStyle w:val="Verzeichnis2"/>
        <w:rPr>
          <w:rFonts w:asciiTheme="minorHAnsi" w:eastAsiaTheme="minorEastAsia" w:hAnsiTheme="minorHAnsi" w:cstheme="minorBidi"/>
          <w:sz w:val="22"/>
          <w:szCs w:val="22"/>
          <w:lang w:eastAsia="en-GB"/>
        </w:rPr>
      </w:pPr>
      <w:r>
        <w:t>&lt;D&gt;.1</w:t>
      </w:r>
      <w:r>
        <w:tab/>
        <w:t>Environmental profile</w:t>
      </w:r>
      <w:r>
        <w:tab/>
      </w:r>
      <w:r>
        <w:fldChar w:fldCharType="begin"/>
      </w:r>
      <w:r>
        <w:instrText xml:space="preserve"> PAGEREF _Toc67662687 \h </w:instrText>
      </w:r>
      <w:r>
        <w:fldChar w:fldCharType="separate"/>
      </w:r>
      <w:r>
        <w:t>7</w:t>
      </w:r>
      <w:r>
        <w:fldChar w:fldCharType="end"/>
      </w:r>
    </w:p>
    <w:p w14:paraId="3F5B761F" w14:textId="04F81F8D" w:rsidR="00990DE4" w:rsidRDefault="00990DE4" w:rsidP="00990DE4">
      <w:pPr>
        <w:pStyle w:val="Verzeichnis2"/>
        <w:rPr>
          <w:rFonts w:asciiTheme="minorHAnsi" w:eastAsiaTheme="minorEastAsia" w:hAnsiTheme="minorHAnsi" w:cstheme="minorBidi"/>
          <w:sz w:val="22"/>
          <w:szCs w:val="22"/>
          <w:lang w:eastAsia="en-GB"/>
        </w:rPr>
      </w:pPr>
      <w:r>
        <w:t>&lt;D&gt;.2</w:t>
      </w:r>
      <w:r>
        <w:tab/>
        <w:t>Conformance requirements</w:t>
      </w:r>
      <w:r>
        <w:tab/>
      </w:r>
      <w:r>
        <w:fldChar w:fldCharType="begin"/>
      </w:r>
      <w:r>
        <w:instrText xml:space="preserve"> PAGEREF _Toc67662688 \h </w:instrText>
      </w:r>
      <w:r>
        <w:fldChar w:fldCharType="separate"/>
      </w:r>
      <w:r>
        <w:t>7</w:t>
      </w:r>
      <w:r>
        <w:fldChar w:fldCharType="end"/>
      </w:r>
    </w:p>
    <w:p w14:paraId="32CF6AE4" w14:textId="5609382A" w:rsidR="00990DE4" w:rsidRDefault="00990DE4" w:rsidP="00990DE4">
      <w:pPr>
        <w:pStyle w:val="Verzeichnis3"/>
        <w:rPr>
          <w:rFonts w:asciiTheme="minorHAnsi" w:eastAsiaTheme="minorEastAsia" w:hAnsiTheme="minorHAnsi" w:cstheme="minorBidi"/>
          <w:sz w:val="22"/>
          <w:szCs w:val="22"/>
          <w:lang w:eastAsia="en-GB"/>
        </w:rPr>
      </w:pPr>
      <w:r>
        <w:t>&lt;D&gt;.2.1</w:t>
      </w:r>
      <w:r>
        <w:tab/>
        <w:t>&lt;Technical requirement 1&gt;</w:t>
      </w:r>
      <w:r>
        <w:tab/>
      </w:r>
      <w:r>
        <w:fldChar w:fldCharType="begin"/>
      </w:r>
      <w:r>
        <w:instrText xml:space="preserve"> PAGEREF _Toc67662689 \h </w:instrText>
      </w:r>
      <w:r>
        <w:fldChar w:fldCharType="separate"/>
      </w:r>
      <w:r>
        <w:t>7</w:t>
      </w:r>
      <w:r>
        <w:fldChar w:fldCharType="end"/>
      </w:r>
    </w:p>
    <w:p w14:paraId="5A446852" w14:textId="69017134" w:rsidR="00990DE4" w:rsidRDefault="00990DE4" w:rsidP="00990DE4">
      <w:pPr>
        <w:pStyle w:val="Verzeichnis3"/>
        <w:rPr>
          <w:rFonts w:asciiTheme="minorHAnsi" w:eastAsiaTheme="minorEastAsia" w:hAnsiTheme="minorHAnsi" w:cstheme="minorBidi"/>
          <w:sz w:val="22"/>
          <w:szCs w:val="22"/>
          <w:lang w:eastAsia="en-GB"/>
        </w:rPr>
      </w:pPr>
      <w:r>
        <w:t>&lt;D&gt;.2.2</w:t>
      </w:r>
      <w:r>
        <w:tab/>
        <w:t>&lt;Technical requirement 2&gt;</w:t>
      </w:r>
      <w:r>
        <w:tab/>
      </w:r>
      <w:r>
        <w:fldChar w:fldCharType="begin"/>
      </w:r>
      <w:r>
        <w:instrText xml:space="preserve"> PAGEREF _Toc67662690 \h </w:instrText>
      </w:r>
      <w:r>
        <w:fldChar w:fldCharType="separate"/>
      </w:r>
      <w:r>
        <w:t>7</w:t>
      </w:r>
      <w:r>
        <w:fldChar w:fldCharType="end"/>
      </w:r>
    </w:p>
    <w:p w14:paraId="0D62F42C" w14:textId="3D17B81B" w:rsidR="00990DE4" w:rsidRDefault="00990DE4" w:rsidP="00990DE4">
      <w:pPr>
        <w:pStyle w:val="Verzeichnis3"/>
        <w:rPr>
          <w:rFonts w:asciiTheme="minorHAnsi" w:eastAsiaTheme="minorEastAsia" w:hAnsiTheme="minorHAnsi" w:cstheme="minorBidi"/>
          <w:sz w:val="22"/>
          <w:szCs w:val="22"/>
          <w:lang w:eastAsia="en-GB"/>
        </w:rPr>
      </w:pPr>
      <w:r>
        <w:t>&lt;D&gt;.2.3</w:t>
      </w:r>
      <w:r>
        <w:tab/>
        <w:t>&lt;etc.&gt;</w:t>
      </w:r>
      <w:r>
        <w:tab/>
      </w:r>
      <w:r>
        <w:fldChar w:fldCharType="begin"/>
      </w:r>
      <w:r>
        <w:instrText xml:space="preserve"> PAGEREF _Toc67662691 \h </w:instrText>
      </w:r>
      <w:r>
        <w:fldChar w:fldCharType="separate"/>
      </w:r>
      <w:r>
        <w:t>8</w:t>
      </w:r>
      <w:r>
        <w:fldChar w:fldCharType="end"/>
      </w:r>
    </w:p>
    <w:p w14:paraId="283E026B" w14:textId="2789DEC7" w:rsidR="00990DE4" w:rsidRDefault="00990DE4" w:rsidP="00990DE4">
      <w:pPr>
        <w:pStyle w:val="Verzeichnis1"/>
        <w:rPr>
          <w:rFonts w:asciiTheme="minorHAnsi" w:eastAsiaTheme="minorEastAsia" w:hAnsiTheme="minorHAnsi" w:cstheme="minorBidi"/>
          <w:szCs w:val="22"/>
          <w:lang w:eastAsia="en-GB"/>
        </w:rPr>
      </w:pPr>
      <w:r>
        <w:t>&lt;D+1&gt; Testing for compliance with technical requirements</w:t>
      </w:r>
      <w:r>
        <w:tab/>
      </w:r>
      <w:r>
        <w:fldChar w:fldCharType="begin"/>
      </w:r>
      <w:r>
        <w:instrText xml:space="preserve"> PAGEREF _Toc67662692 \h </w:instrText>
      </w:r>
      <w:r>
        <w:fldChar w:fldCharType="separate"/>
      </w:r>
      <w:r>
        <w:t>8</w:t>
      </w:r>
      <w:r>
        <w:fldChar w:fldCharType="end"/>
      </w:r>
    </w:p>
    <w:p w14:paraId="6DEF92D1" w14:textId="3140F619" w:rsidR="00990DE4" w:rsidRDefault="00990DE4" w:rsidP="00990DE4">
      <w:pPr>
        <w:pStyle w:val="Verzeichnis2"/>
        <w:rPr>
          <w:rFonts w:asciiTheme="minorHAnsi" w:eastAsiaTheme="minorEastAsia" w:hAnsiTheme="minorHAnsi" w:cstheme="minorBidi"/>
          <w:sz w:val="22"/>
          <w:szCs w:val="22"/>
          <w:lang w:eastAsia="en-GB"/>
        </w:rPr>
      </w:pPr>
      <w:r>
        <w:t>&lt;D+1&gt;.1</w:t>
      </w:r>
      <w:r>
        <w:tab/>
        <w:t>Environmental conditions for testing</w:t>
      </w:r>
      <w:r>
        <w:tab/>
      </w:r>
      <w:r>
        <w:fldChar w:fldCharType="begin"/>
      </w:r>
      <w:r>
        <w:instrText xml:space="preserve"> PAGEREF _Toc67662693 \h </w:instrText>
      </w:r>
      <w:r>
        <w:fldChar w:fldCharType="separate"/>
      </w:r>
      <w:r>
        <w:t>8</w:t>
      </w:r>
      <w:r>
        <w:fldChar w:fldCharType="end"/>
      </w:r>
    </w:p>
    <w:p w14:paraId="1AE054DD" w14:textId="317357FE" w:rsidR="00990DE4" w:rsidRDefault="00990DE4" w:rsidP="00990DE4">
      <w:pPr>
        <w:pStyle w:val="Verzeichnis8"/>
        <w:rPr>
          <w:rFonts w:asciiTheme="minorHAnsi" w:eastAsiaTheme="minorEastAsia" w:hAnsiTheme="minorHAnsi" w:cstheme="minorBidi"/>
          <w:szCs w:val="22"/>
          <w:lang w:eastAsia="en-GB"/>
        </w:rPr>
      </w:pPr>
      <w:r>
        <w:t xml:space="preserve">Annex </w:t>
      </w:r>
      <w:r w:rsidRPr="00057FC8">
        <w:rPr>
          <w:color w:val="76923C"/>
        </w:rPr>
        <w:t>&lt;</w:t>
      </w:r>
      <w:r>
        <w:t>L</w:t>
      </w:r>
      <w:r w:rsidRPr="00057FC8">
        <w:rPr>
          <w:color w:val="76923C"/>
        </w:rPr>
        <w:t>&gt;</w:t>
      </w:r>
      <w:r>
        <w:t xml:space="preserve"> (informative):</w:t>
      </w:r>
      <w:r>
        <w:tab/>
        <w:t>Relationship between the present document and the essential requirements of Directive [Reference numbers of legislation]</w:t>
      </w:r>
      <w:r>
        <w:tab/>
      </w:r>
      <w:r>
        <w:fldChar w:fldCharType="begin"/>
      </w:r>
      <w:r>
        <w:instrText xml:space="preserve"> PAGEREF _Toc67662694 \h </w:instrText>
      </w:r>
      <w:r>
        <w:fldChar w:fldCharType="separate"/>
      </w:r>
      <w:r>
        <w:t>9</w:t>
      </w:r>
      <w:r>
        <w:fldChar w:fldCharType="end"/>
      </w:r>
    </w:p>
    <w:p w14:paraId="2B245C5B" w14:textId="0869AAF0" w:rsidR="00990DE4" w:rsidRDefault="00990DE4" w:rsidP="00990DE4">
      <w:pPr>
        <w:pStyle w:val="Verzeichnis8"/>
        <w:rPr>
          <w:rFonts w:asciiTheme="minorHAnsi" w:eastAsiaTheme="minorEastAsia" w:hAnsiTheme="minorHAnsi" w:cstheme="minorBidi"/>
          <w:szCs w:val="22"/>
          <w:lang w:eastAsia="en-GB"/>
        </w:rPr>
      </w:pPr>
      <w:r>
        <w:t>Annex &lt;L+1&gt; (informative):</w:t>
      </w:r>
      <w:r>
        <w:tab/>
        <w:t>Maximum Measurement Uncertainty</w:t>
      </w:r>
      <w:r>
        <w:tab/>
      </w:r>
      <w:r>
        <w:fldChar w:fldCharType="begin"/>
      </w:r>
      <w:r>
        <w:instrText xml:space="preserve"> PAGEREF _Toc67662695 \h </w:instrText>
      </w:r>
      <w:r>
        <w:fldChar w:fldCharType="separate"/>
      </w:r>
      <w:r>
        <w:t>12</w:t>
      </w:r>
      <w:r>
        <w:fldChar w:fldCharType="end"/>
      </w:r>
    </w:p>
    <w:p w14:paraId="2CF7E022" w14:textId="334C392A" w:rsidR="00990DE4" w:rsidRDefault="00990DE4" w:rsidP="00990DE4">
      <w:pPr>
        <w:pStyle w:val="Verzeichnis8"/>
        <w:rPr>
          <w:rFonts w:asciiTheme="minorHAnsi" w:eastAsiaTheme="minorEastAsia" w:hAnsiTheme="minorHAnsi" w:cstheme="minorBidi"/>
          <w:szCs w:val="22"/>
          <w:lang w:eastAsia="en-GB"/>
        </w:rPr>
      </w:pPr>
      <w:r>
        <w:t xml:space="preserve">Annex </w:t>
      </w:r>
      <w:r w:rsidRPr="00057FC8">
        <w:rPr>
          <w:color w:val="76923C"/>
        </w:rPr>
        <w:t>&lt;</w:t>
      </w:r>
      <w:r>
        <w:t>L</w:t>
      </w:r>
      <w:r w:rsidRPr="00057FC8">
        <w:rPr>
          <w:color w:val="76923C"/>
        </w:rPr>
        <w:t>+2&gt;</w:t>
      </w:r>
      <w:r w:rsidRPr="00057FC8">
        <w:rPr>
          <w:rFonts w:cs="Arial"/>
          <w:color w:val="76923C"/>
        </w:rPr>
        <w:t xml:space="preserve"> </w:t>
      </w:r>
      <w:r w:rsidRPr="00057FC8">
        <w:rPr>
          <w:rFonts w:cs="Arial"/>
          <w:color w:val="000000"/>
        </w:rPr>
        <w:t>(normative</w:t>
      </w:r>
      <w:r w:rsidRPr="00057FC8">
        <w:rPr>
          <w:rFonts w:cs="Arial"/>
          <w:color w:val="76923C"/>
        </w:rPr>
        <w:t xml:space="preserve"> or </w:t>
      </w:r>
      <w:r w:rsidRPr="00057FC8">
        <w:rPr>
          <w:rFonts w:cs="Arial"/>
          <w:color w:val="000000"/>
        </w:rPr>
        <w:t>informative)</w:t>
      </w:r>
      <w:r>
        <w:t>: Title of annex</w:t>
      </w:r>
      <w:r>
        <w:tab/>
      </w:r>
      <w:r>
        <w:fldChar w:fldCharType="begin"/>
      </w:r>
      <w:r>
        <w:instrText xml:space="preserve"> PAGEREF _Toc67662696 \h </w:instrText>
      </w:r>
      <w:r>
        <w:fldChar w:fldCharType="separate"/>
      </w:r>
      <w:r>
        <w:t>13</w:t>
      </w:r>
      <w:r>
        <w:fldChar w:fldCharType="end"/>
      </w:r>
    </w:p>
    <w:p w14:paraId="3C5E405C" w14:textId="467FA38B" w:rsidR="00990DE4" w:rsidRDefault="00990DE4" w:rsidP="00990DE4">
      <w:pPr>
        <w:pStyle w:val="Verzeichnis1"/>
        <w:rPr>
          <w:rFonts w:asciiTheme="minorHAnsi" w:eastAsiaTheme="minorEastAsia" w:hAnsiTheme="minorHAnsi" w:cstheme="minorBidi"/>
          <w:szCs w:val="22"/>
          <w:lang w:eastAsia="en-GB"/>
        </w:rPr>
      </w:pPr>
      <w:r w:rsidRPr="00057FC8">
        <w:rPr>
          <w:color w:val="76923C"/>
        </w:rPr>
        <w:t>&lt;</w:t>
      </w:r>
      <w:r>
        <w:t>L</w:t>
      </w:r>
      <w:r w:rsidRPr="00057FC8">
        <w:rPr>
          <w:color w:val="76923C"/>
        </w:rPr>
        <w:t>+2</w:t>
      </w:r>
      <w:r>
        <w:t>.1</w:t>
      </w:r>
      <w:r w:rsidRPr="00057FC8">
        <w:rPr>
          <w:color w:val="76923C"/>
        </w:rPr>
        <w:t>&gt;</w:t>
      </w:r>
      <w:r>
        <w:t xml:space="preserve"> First clause of the annex</w:t>
      </w:r>
      <w:r>
        <w:tab/>
      </w:r>
      <w:r>
        <w:fldChar w:fldCharType="begin"/>
      </w:r>
      <w:r>
        <w:instrText xml:space="preserve"> PAGEREF _Toc67662697 \h </w:instrText>
      </w:r>
      <w:r>
        <w:fldChar w:fldCharType="separate"/>
      </w:r>
      <w:r>
        <w:t>13</w:t>
      </w:r>
      <w:r>
        <w:fldChar w:fldCharType="end"/>
      </w:r>
    </w:p>
    <w:p w14:paraId="06D7D242" w14:textId="36085EEB" w:rsidR="00990DE4" w:rsidRDefault="00990DE4" w:rsidP="00990DE4">
      <w:pPr>
        <w:pStyle w:val="Verzeichnis2"/>
        <w:rPr>
          <w:rFonts w:asciiTheme="minorHAnsi" w:eastAsiaTheme="minorEastAsia" w:hAnsiTheme="minorHAnsi" w:cstheme="minorBidi"/>
          <w:sz w:val="22"/>
          <w:szCs w:val="22"/>
          <w:lang w:eastAsia="en-GB"/>
        </w:rPr>
      </w:pPr>
      <w:r w:rsidRPr="00057FC8">
        <w:rPr>
          <w:color w:val="76923C"/>
        </w:rPr>
        <w:t>&lt;</w:t>
      </w:r>
      <w:r>
        <w:t>L</w:t>
      </w:r>
      <w:r w:rsidRPr="00057FC8">
        <w:rPr>
          <w:color w:val="76923C"/>
        </w:rPr>
        <w:t>+2</w:t>
      </w:r>
      <w:r>
        <w:t>.1.1</w:t>
      </w:r>
      <w:r w:rsidRPr="00057FC8">
        <w:rPr>
          <w:color w:val="76923C"/>
        </w:rPr>
        <w:t>&gt;</w:t>
      </w:r>
      <w:r>
        <w:t xml:space="preserve"> First subdivided clause of the annex</w:t>
      </w:r>
      <w:r>
        <w:tab/>
      </w:r>
      <w:r>
        <w:fldChar w:fldCharType="begin"/>
      </w:r>
      <w:r>
        <w:instrText xml:space="preserve"> PAGEREF _Toc67662698 \h </w:instrText>
      </w:r>
      <w:r>
        <w:fldChar w:fldCharType="separate"/>
      </w:r>
      <w:r>
        <w:t>13</w:t>
      </w:r>
      <w:r>
        <w:fldChar w:fldCharType="end"/>
      </w:r>
    </w:p>
    <w:p w14:paraId="20A9D05F" w14:textId="7543AD25" w:rsidR="00990DE4" w:rsidRDefault="00990DE4" w:rsidP="00990DE4">
      <w:pPr>
        <w:pStyle w:val="Verzeichnis8"/>
        <w:rPr>
          <w:rFonts w:asciiTheme="minorHAnsi" w:eastAsiaTheme="minorEastAsia" w:hAnsiTheme="minorHAnsi" w:cstheme="minorBidi"/>
          <w:szCs w:val="22"/>
          <w:lang w:eastAsia="en-GB"/>
        </w:rPr>
      </w:pPr>
      <w:r>
        <w:t xml:space="preserve">Annex </w:t>
      </w:r>
      <w:r w:rsidRPr="00057FC8">
        <w:rPr>
          <w:color w:val="76923C"/>
        </w:rPr>
        <w:t>&lt;</w:t>
      </w:r>
      <w:r w:rsidRPr="00057FC8">
        <w:rPr>
          <w:color w:val="000000"/>
        </w:rPr>
        <w:t>L</w:t>
      </w:r>
      <w:r w:rsidRPr="00057FC8">
        <w:rPr>
          <w:color w:val="76923C"/>
        </w:rPr>
        <w:t xml:space="preserve">+3&gt; </w:t>
      </w:r>
      <w:r w:rsidRPr="00057FC8">
        <w:rPr>
          <w:color w:val="000000"/>
        </w:rPr>
        <w:t>(informative)</w:t>
      </w:r>
      <w:r>
        <w:t>:</w:t>
      </w:r>
      <w:r>
        <w:tab/>
        <w:t>Bibliography</w:t>
      </w:r>
      <w:r>
        <w:tab/>
      </w:r>
      <w:r>
        <w:fldChar w:fldCharType="begin"/>
      </w:r>
      <w:r>
        <w:instrText xml:space="preserve"> PAGEREF _Toc67662699 \h </w:instrText>
      </w:r>
      <w:r>
        <w:fldChar w:fldCharType="separate"/>
      </w:r>
      <w:r>
        <w:t>14</w:t>
      </w:r>
      <w:r>
        <w:fldChar w:fldCharType="end"/>
      </w:r>
    </w:p>
    <w:p w14:paraId="2DAB8E4D" w14:textId="735BC120" w:rsidR="00990DE4" w:rsidRDefault="00990DE4" w:rsidP="00990DE4">
      <w:pPr>
        <w:pStyle w:val="Verzeichnis8"/>
        <w:rPr>
          <w:rFonts w:asciiTheme="minorHAnsi" w:eastAsiaTheme="minorEastAsia" w:hAnsiTheme="minorHAnsi" w:cstheme="minorBidi"/>
          <w:szCs w:val="22"/>
          <w:lang w:eastAsia="en-GB"/>
        </w:rPr>
      </w:pPr>
      <w:r>
        <w:t xml:space="preserve">Annex </w:t>
      </w:r>
      <w:r w:rsidRPr="00057FC8">
        <w:rPr>
          <w:color w:val="76923C"/>
        </w:rPr>
        <w:t>&lt;</w:t>
      </w:r>
      <w:r w:rsidRPr="00057FC8">
        <w:rPr>
          <w:color w:val="000000"/>
        </w:rPr>
        <w:t>L</w:t>
      </w:r>
      <w:r w:rsidRPr="00057FC8">
        <w:rPr>
          <w:color w:val="76923C"/>
        </w:rPr>
        <w:t xml:space="preserve">+4&gt; </w:t>
      </w:r>
      <w:r w:rsidRPr="00057FC8">
        <w:rPr>
          <w:color w:val="000000"/>
        </w:rPr>
        <w:t>(informative)</w:t>
      </w:r>
      <w:r>
        <w:t>:</w:t>
      </w:r>
      <w:r>
        <w:tab/>
        <w:t>Change history</w:t>
      </w:r>
      <w:r>
        <w:tab/>
      </w:r>
      <w:r>
        <w:fldChar w:fldCharType="begin"/>
      </w:r>
      <w:r>
        <w:instrText xml:space="preserve"> PAGEREF _Toc67662700 \h </w:instrText>
      </w:r>
      <w:r>
        <w:fldChar w:fldCharType="separate"/>
      </w:r>
      <w:r>
        <w:t>15</w:t>
      </w:r>
      <w:r>
        <w:fldChar w:fldCharType="end"/>
      </w:r>
    </w:p>
    <w:p w14:paraId="297EE5E2" w14:textId="79080E2E" w:rsidR="00990DE4" w:rsidRDefault="00990DE4" w:rsidP="00990DE4">
      <w:pPr>
        <w:pStyle w:val="Verzeichnis1"/>
        <w:rPr>
          <w:rFonts w:asciiTheme="minorHAnsi" w:eastAsiaTheme="minorEastAsia" w:hAnsiTheme="minorHAnsi" w:cstheme="minorBidi"/>
          <w:szCs w:val="22"/>
          <w:lang w:eastAsia="en-GB"/>
        </w:rPr>
      </w:pPr>
      <w:r>
        <w:t>History</w:t>
      </w:r>
      <w:r>
        <w:tab/>
      </w:r>
      <w:r>
        <w:fldChar w:fldCharType="begin"/>
      </w:r>
      <w:r>
        <w:instrText xml:space="preserve"> PAGEREF _Toc67662701 \h </w:instrText>
      </w:r>
      <w:r>
        <w:fldChar w:fldCharType="separate"/>
      </w:r>
      <w:r>
        <w:t>16</w:t>
      </w:r>
      <w:r>
        <w:fldChar w:fldCharType="end"/>
      </w:r>
    </w:p>
    <w:p w14:paraId="2B461894" w14:textId="0445D4A4" w:rsidR="000B2098" w:rsidRDefault="00990DE4">
      <w:r>
        <w:fldChar w:fldCharType="end"/>
      </w:r>
    </w:p>
    <w:bookmarkEnd w:id="10"/>
    <w:bookmarkEnd w:id="11"/>
    <w:bookmarkEnd w:id="12"/>
    <w:bookmarkEnd w:id="13"/>
    <w:bookmarkEnd w:id="14"/>
    <w:bookmarkEnd w:id="15"/>
    <w:p w14:paraId="3B299F9A" w14:textId="77777777" w:rsidR="000B2098" w:rsidRDefault="00FD2F16">
      <w:pPr>
        <w:spacing w:after="0"/>
        <w:ind w:left="-567"/>
        <w:rPr>
          <w:rFonts w:ascii="Arial" w:hAnsi="Arial" w:cs="Arial"/>
          <w:i/>
          <w:color w:val="76923C"/>
          <w:sz w:val="18"/>
          <w:szCs w:val="18"/>
        </w:rPr>
      </w:pPr>
      <w:r>
        <w:br w:type="page"/>
      </w:r>
    </w:p>
    <w:p w14:paraId="46DCAA3A" w14:textId="77777777" w:rsidR="000B2098" w:rsidRDefault="00FD2F16">
      <w:pPr>
        <w:pStyle w:val="berschrift1"/>
      </w:pPr>
      <w:bookmarkStart w:id="23" w:name="_Toc467053087"/>
      <w:bookmarkStart w:id="24" w:name="_Toc487460996"/>
      <w:bookmarkStart w:id="25" w:name="_Toc487461132"/>
      <w:bookmarkStart w:id="26" w:name="_Toc487463946"/>
      <w:bookmarkStart w:id="27" w:name="_Toc487528056"/>
      <w:bookmarkStart w:id="28" w:name="_Toc527971967"/>
      <w:bookmarkStart w:id="29" w:name="_Toc527983852"/>
      <w:bookmarkStart w:id="30" w:name="_Toc536717163"/>
      <w:bookmarkStart w:id="31" w:name="_Toc24620024"/>
      <w:bookmarkStart w:id="32" w:name="_Toc40112191"/>
      <w:bookmarkStart w:id="33" w:name="_Toc40112333"/>
      <w:bookmarkStart w:id="34" w:name="_Toc40112363"/>
      <w:bookmarkStart w:id="35" w:name="_Toc67662231"/>
      <w:bookmarkStart w:id="36" w:name="_Toc67662673"/>
      <w:r>
        <w:lastRenderedPageBreak/>
        <w:t>Intellectual Property Rights</w:t>
      </w:r>
      <w:bookmarkEnd w:id="23"/>
      <w:bookmarkEnd w:id="24"/>
      <w:bookmarkEnd w:id="25"/>
      <w:bookmarkEnd w:id="26"/>
      <w:bookmarkEnd w:id="27"/>
      <w:bookmarkEnd w:id="28"/>
      <w:bookmarkEnd w:id="29"/>
      <w:bookmarkEnd w:id="30"/>
      <w:bookmarkEnd w:id="31"/>
      <w:bookmarkEnd w:id="32"/>
      <w:bookmarkEnd w:id="33"/>
      <w:bookmarkEnd w:id="34"/>
      <w:bookmarkEnd w:id="35"/>
      <w:bookmarkEnd w:id="36"/>
    </w:p>
    <w:p w14:paraId="1A7B5BF9" w14:textId="77777777" w:rsidR="000B2098" w:rsidRDefault="00FD2F16">
      <w:pPr>
        <w:pStyle w:val="NO"/>
        <w:ind w:left="0" w:firstLine="0"/>
        <w:rPr>
          <w:i/>
          <w:iCs/>
        </w:rPr>
      </w:pPr>
      <w:r>
        <w:rPr>
          <w:rFonts w:ascii="Arial" w:hAnsi="Arial"/>
        </w:rPr>
        <w:t>Essential patents</w:t>
      </w:r>
    </w:p>
    <w:p w14:paraId="09841E53" w14:textId="43AC3B11" w:rsidR="000B2098" w:rsidRDefault="00FD2F16">
      <w:r>
        <w:t xml:space="preserve">IPRs essential or potentially essential to normative deliverables may have been declared to ETSI. The declarations pertaining to these essential IPRs, if any, are publicly available for </w:t>
      </w:r>
      <w:r>
        <w:rPr>
          <w:b/>
        </w:rPr>
        <w:t>ETSI members and non-members</w:t>
      </w:r>
      <w:r>
        <w:t xml:space="preserve">, and can be found in ETSI SR 000 314: </w:t>
      </w:r>
      <w:r>
        <w:rPr>
          <w:i/>
        </w:rPr>
        <w:t>"Intellectual Property Rights (IPRs); Essential, or potentially Essential, IPRs notified to ETSI in respect of ETSI standards"</w:t>
      </w:r>
      <w:r>
        <w:t>, which is available from the ETSI Secretariat. Latest updates are available on the ETSI Web server (</w:t>
      </w:r>
      <w:r>
        <w:rPr>
          <w:color w:val="0000FF"/>
          <w:u w:val="single"/>
        </w:rPr>
        <w:t>https://ipr.etsi.org</w:t>
      </w:r>
      <w:r>
        <w:t>).</w:t>
      </w:r>
    </w:p>
    <w:p w14:paraId="2C8C18D7" w14:textId="5E884757" w:rsidR="000B2098" w:rsidRDefault="00FD2F16">
      <w:r>
        <w:t>Pursuant to the ETSI Directives including the ETSI IPR Policy, no investigation regarding the essentiality of IPRs, including IPR searches, has been carried out by ETSI. No guarantee can be given as to the existence of other IPRs not referenced in ETSI SR 000 314 (or the updates on the ETSI Web server) which are, or may be, or may become, essential to the present document.</w:t>
      </w:r>
    </w:p>
    <w:p w14:paraId="15A1BCE9" w14:textId="77777777" w:rsidR="000B2098" w:rsidRDefault="00FD2F16">
      <w:pPr>
        <w:pStyle w:val="H6"/>
      </w:pPr>
      <w:r>
        <w:t>Trademarks</w:t>
      </w:r>
    </w:p>
    <w:p w14:paraId="78D8F116" w14:textId="4EF2B4EA" w:rsidR="000B2098" w:rsidRDefault="00FD2F16">
      <w:r>
        <w:t>The present document may include trademarks and/or tradenames which are asserted and/or registered by their owners. ETSI claims no ownership of these except for any which are indicated as being the property of ETSI, and conveys no right to use or reproduce any trademark and/or tradename. Mention of those trademarks in the present document does not constitute an endorsement by ETSI of products, services or organizations associated with those trademarks.</w:t>
      </w:r>
    </w:p>
    <w:p w14:paraId="501344A8" w14:textId="1E901CB8" w:rsidR="00FD2F16" w:rsidRDefault="00FD2F16">
      <w:r w:rsidRPr="002241BF">
        <w:rPr>
          <w:b/>
          <w:bCs/>
        </w:rPr>
        <w:t>DECT™</w:t>
      </w:r>
      <w:r w:rsidRPr="002241BF">
        <w:t xml:space="preserve">, </w:t>
      </w:r>
      <w:r w:rsidRPr="002241BF">
        <w:rPr>
          <w:b/>
          <w:bCs/>
        </w:rPr>
        <w:t>PLUGTESTS™</w:t>
      </w:r>
      <w:r w:rsidRPr="002241BF">
        <w:t xml:space="preserve">, </w:t>
      </w:r>
      <w:r w:rsidRPr="002241BF">
        <w:rPr>
          <w:b/>
          <w:bCs/>
        </w:rPr>
        <w:t>UMTS™</w:t>
      </w:r>
      <w:r w:rsidRPr="002241BF">
        <w:t xml:space="preserve"> and the ETSI logo are trademarks of ETSI registered for the benefit of its Members.</w:t>
      </w:r>
      <w:r>
        <w:t xml:space="preserve"> </w:t>
      </w:r>
      <w:r w:rsidRPr="002241BF">
        <w:rPr>
          <w:b/>
          <w:bCs/>
        </w:rPr>
        <w:t>3GPP™</w:t>
      </w:r>
      <w:r w:rsidRPr="002241BF">
        <w:rPr>
          <w:vertAlign w:val="superscript"/>
        </w:rPr>
        <w:t xml:space="preserve"> </w:t>
      </w:r>
      <w:r w:rsidRPr="002241BF">
        <w:t xml:space="preserve">and </w:t>
      </w:r>
      <w:r w:rsidRPr="002241BF">
        <w:rPr>
          <w:b/>
          <w:bCs/>
        </w:rPr>
        <w:t>LTE™</w:t>
      </w:r>
      <w:r w:rsidRPr="002241BF">
        <w:t xml:space="preserve"> are trademarks of ETSI registered for the benefit of its Members and of the 3GPP Organizational Partners. </w:t>
      </w:r>
      <w:r w:rsidRPr="002241BF">
        <w:rPr>
          <w:b/>
          <w:bCs/>
        </w:rPr>
        <w:t>oneM2M™</w:t>
      </w:r>
      <w:r w:rsidRPr="002241BF">
        <w:t xml:space="preserve"> logo is a trademark of ETSI registered for the benefit of its Members and of the oneM2M Partners.</w:t>
      </w:r>
      <w:r>
        <w:t xml:space="preserve"> </w:t>
      </w:r>
      <w:r w:rsidRPr="002241BF">
        <w:rPr>
          <w:b/>
          <w:bCs/>
        </w:rPr>
        <w:t>GSM</w:t>
      </w:r>
      <w:r w:rsidRPr="002241BF">
        <w:rPr>
          <w:vertAlign w:val="superscript"/>
        </w:rPr>
        <w:t>®</w:t>
      </w:r>
      <w:r w:rsidRPr="002241BF">
        <w:t xml:space="preserve"> and the GSM logo are trademarks registered and owned by the GSM Association.</w:t>
      </w:r>
    </w:p>
    <w:p w14:paraId="35A5CCE8" w14:textId="77777777" w:rsidR="000B2098" w:rsidRDefault="00FD2F16">
      <w:pPr>
        <w:pStyle w:val="berschrift1"/>
      </w:pPr>
      <w:bookmarkStart w:id="37" w:name="_Toc467053088"/>
      <w:bookmarkStart w:id="38" w:name="_Toc487460997"/>
      <w:bookmarkStart w:id="39" w:name="_Toc487461133"/>
      <w:bookmarkStart w:id="40" w:name="_Toc487463947"/>
      <w:bookmarkStart w:id="41" w:name="_Toc487528057"/>
      <w:bookmarkStart w:id="42" w:name="_Toc527971968"/>
      <w:bookmarkStart w:id="43" w:name="_Toc527983853"/>
      <w:bookmarkStart w:id="44" w:name="_Toc536717164"/>
      <w:bookmarkStart w:id="45" w:name="_Toc24620025"/>
      <w:bookmarkStart w:id="46" w:name="_Toc40112192"/>
      <w:bookmarkStart w:id="47" w:name="_Toc40112334"/>
      <w:bookmarkStart w:id="48" w:name="_Toc40112364"/>
      <w:bookmarkStart w:id="49" w:name="_Toc67662232"/>
      <w:bookmarkStart w:id="50" w:name="_Toc67662674"/>
      <w:r>
        <w:t>Foreword</w:t>
      </w:r>
      <w:bookmarkEnd w:id="37"/>
      <w:bookmarkEnd w:id="38"/>
      <w:bookmarkEnd w:id="39"/>
      <w:bookmarkEnd w:id="40"/>
      <w:bookmarkEnd w:id="41"/>
      <w:bookmarkEnd w:id="42"/>
      <w:bookmarkEnd w:id="43"/>
      <w:bookmarkEnd w:id="44"/>
      <w:bookmarkEnd w:id="45"/>
      <w:bookmarkEnd w:id="46"/>
      <w:bookmarkEnd w:id="47"/>
      <w:bookmarkEnd w:id="48"/>
      <w:bookmarkEnd w:id="49"/>
      <w:bookmarkEnd w:id="50"/>
    </w:p>
    <w:p w14:paraId="49D2D6DE" w14:textId="77777777" w:rsidR="009738BA" w:rsidRPr="005B306A" w:rsidRDefault="009738BA" w:rsidP="009738BA">
      <w:bookmarkStart w:id="51" w:name="_Toc467053089"/>
      <w:bookmarkStart w:id="52" w:name="_Toc487460998"/>
      <w:bookmarkStart w:id="53" w:name="_Toc487461134"/>
      <w:bookmarkStart w:id="54" w:name="_Toc487463948"/>
      <w:bookmarkStart w:id="55" w:name="_Toc487528058"/>
      <w:bookmarkStart w:id="56" w:name="_Toc527971969"/>
      <w:bookmarkStart w:id="57" w:name="_Toc527983854"/>
      <w:bookmarkStart w:id="58" w:name="_Toc536717165"/>
      <w:bookmarkStart w:id="59" w:name="_Toc24620026"/>
      <w:bookmarkStart w:id="60" w:name="_Toc40112193"/>
      <w:bookmarkStart w:id="61" w:name="_Toc40112335"/>
      <w:bookmarkStart w:id="62" w:name="_Toc40112365"/>
      <w:bookmarkStart w:id="63" w:name="_Toc67662233"/>
      <w:bookmarkStart w:id="64" w:name="_Toc67662675"/>
      <w:r w:rsidRPr="005B306A">
        <w:t>This draft Harmonised European Standard (EN) has been produced by ETSI Technical Committee Electromagnetic compatibility and Radio spectrum Matters (ERM)</w:t>
      </w:r>
      <w:r w:rsidRPr="005B306A">
        <w:rPr>
          <w:highlight w:val="white"/>
        </w:rPr>
        <w:t xml:space="preserve">, and is now submitted for the </w:t>
      </w:r>
      <w:bookmarkStart w:id="65" w:name="For_AP"/>
      <w:r w:rsidRPr="005B306A">
        <w:rPr>
          <w:highlight w:val="white"/>
        </w:rPr>
        <w:t>combined Public Enquiry and Vote phase of the</w:t>
      </w:r>
      <w:bookmarkEnd w:id="65"/>
      <w:r w:rsidRPr="005B306A">
        <w:rPr>
          <w:highlight w:val="white"/>
        </w:rPr>
        <w:t xml:space="preserve"> ETSI standards EN Approval Procedure</w:t>
      </w:r>
      <w:r w:rsidRPr="005B306A">
        <w:t>.</w:t>
      </w:r>
    </w:p>
    <w:p w14:paraId="3889E747" w14:textId="5A81072C" w:rsidR="009738BA" w:rsidRPr="005B306A" w:rsidRDefault="009738BA" w:rsidP="009738BA">
      <w:r w:rsidRPr="005B306A">
        <w:t>The present document has been prepared under the Commission</w:t>
      </w:r>
      <w:r>
        <w:t>'</w:t>
      </w:r>
      <w:r w:rsidRPr="005B306A">
        <w:t xml:space="preserve">s standardisation request C(2015) 5376 final </w:t>
      </w:r>
      <w:r w:rsidRPr="00FA0768">
        <w:t>[</w:t>
      </w:r>
      <w:r w:rsidR="00C936D5">
        <w:rPr>
          <w:color w:val="0000FF"/>
        </w:rPr>
        <w:t>i.4</w:t>
      </w:r>
      <w:r w:rsidRPr="00FA0768">
        <w:t>]</w:t>
      </w:r>
      <w:r w:rsidRPr="005B306A">
        <w:t xml:space="preserve"> to provide one voluntary means of conforming to the essential requirements</w:t>
      </w:r>
      <w:r w:rsidRPr="007B6256">
        <w:t xml:space="preserve"> of Directive 2014/53/EU </w:t>
      </w:r>
      <w:r w:rsidRPr="005B306A">
        <w:t xml:space="preserve">on the harmonisation of the laws of the Member States relating to the making available on the market of radio equipment and repealing </w:t>
      </w:r>
      <w:r w:rsidRPr="007B6256">
        <w:t xml:space="preserve">Directive 1999/5/EC </w:t>
      </w:r>
      <w:r w:rsidRPr="00FA0768">
        <w:t>[</w:t>
      </w:r>
      <w:r w:rsidR="005219A1">
        <w:rPr>
          <w:color w:val="0000FF"/>
        </w:rPr>
        <w:t>i.3</w:t>
      </w:r>
      <w:r w:rsidRPr="00FA0768">
        <w:t>]</w:t>
      </w:r>
      <w:r w:rsidRPr="005B306A">
        <w:t>.</w:t>
      </w:r>
    </w:p>
    <w:p w14:paraId="1D7A6676" w14:textId="77777777" w:rsidR="009738BA" w:rsidRPr="005B306A" w:rsidRDefault="009738BA" w:rsidP="009738BA">
      <w:r w:rsidRPr="005B306A">
        <w:t>Once the present document is cited in the Official Journal of the European Union under that Directive, compliance with the normative clauses of the present document given in table A.1 confers, within the limits of the scope of the present document, a presumption of conformity with the corresponding essential requirements of that Directive and associated EFTA regulations.</w:t>
      </w:r>
    </w:p>
    <w:p w14:paraId="7BB98445" w14:textId="77777777" w:rsidR="009738BA" w:rsidRPr="005B306A" w:rsidRDefault="009738BA" w:rsidP="009738BA">
      <w:pPr>
        <w:pStyle w:val="FP"/>
      </w:pPr>
    </w:p>
    <w:tbl>
      <w:tblPr>
        <w:tblW w:w="0" w:type="auto"/>
        <w:jc w:val="center"/>
        <w:tblLayout w:type="fixed"/>
        <w:tblCellMar>
          <w:left w:w="28" w:type="dxa"/>
          <w:right w:w="28" w:type="dxa"/>
        </w:tblCellMar>
        <w:tblLook w:val="0000" w:firstRow="0" w:lastRow="0" w:firstColumn="0" w:lastColumn="0" w:noHBand="0" w:noVBand="0"/>
      </w:tblPr>
      <w:tblGrid>
        <w:gridCol w:w="6521"/>
        <w:gridCol w:w="3119"/>
      </w:tblGrid>
      <w:tr w:rsidR="009738BA" w:rsidRPr="005B306A" w14:paraId="0130C0E3" w14:textId="77777777" w:rsidTr="00153E76">
        <w:trPr>
          <w:cantSplit/>
          <w:jc w:val="center"/>
        </w:trPr>
        <w:tc>
          <w:tcPr>
            <w:tcW w:w="9640" w:type="dxa"/>
            <w:gridSpan w:val="2"/>
            <w:tcBorders>
              <w:top w:val="single" w:sz="6" w:space="0" w:color="auto"/>
              <w:left w:val="single" w:sz="6" w:space="0" w:color="auto"/>
              <w:bottom w:val="single" w:sz="6" w:space="0" w:color="auto"/>
              <w:right w:val="single" w:sz="6" w:space="0" w:color="auto"/>
            </w:tcBorders>
          </w:tcPr>
          <w:p w14:paraId="17144F3E" w14:textId="77777777" w:rsidR="009738BA" w:rsidRPr="005B306A" w:rsidRDefault="009738BA" w:rsidP="00153E76">
            <w:pPr>
              <w:keepNext/>
              <w:keepLines/>
              <w:spacing w:before="60" w:after="60"/>
              <w:jc w:val="center"/>
              <w:rPr>
                <w:b/>
                <w:sz w:val="24"/>
              </w:rPr>
            </w:pPr>
            <w:r w:rsidRPr="005B306A">
              <w:rPr>
                <w:b/>
                <w:sz w:val="24"/>
              </w:rPr>
              <w:t>Proposed national transposition dates</w:t>
            </w:r>
          </w:p>
        </w:tc>
      </w:tr>
      <w:tr w:rsidR="009738BA" w:rsidRPr="005B306A" w14:paraId="049B270E" w14:textId="77777777" w:rsidTr="00153E76">
        <w:tblPrEx>
          <w:tblBorders>
            <w:top w:val="single" w:sz="6" w:space="0" w:color="auto"/>
            <w:left w:val="single" w:sz="6" w:space="0" w:color="auto"/>
            <w:bottom w:val="single" w:sz="6" w:space="0" w:color="auto"/>
            <w:right w:val="single" w:sz="6" w:space="0" w:color="auto"/>
          </w:tblBorders>
        </w:tblPrEx>
        <w:trPr>
          <w:cantSplit/>
          <w:jc w:val="center"/>
        </w:trPr>
        <w:tc>
          <w:tcPr>
            <w:tcW w:w="6521" w:type="dxa"/>
          </w:tcPr>
          <w:p w14:paraId="46648341" w14:textId="77777777" w:rsidR="009738BA" w:rsidRPr="005B306A" w:rsidRDefault="009738BA" w:rsidP="00153E76">
            <w:pPr>
              <w:keepNext/>
              <w:keepLines/>
              <w:spacing w:before="80" w:after="80"/>
              <w:ind w:left="57"/>
            </w:pPr>
            <w:r w:rsidRPr="005B306A">
              <w:t>Date of latest announcement of this EN (doa):</w:t>
            </w:r>
          </w:p>
        </w:tc>
        <w:tc>
          <w:tcPr>
            <w:tcW w:w="3119" w:type="dxa"/>
          </w:tcPr>
          <w:p w14:paraId="190C36B3" w14:textId="77777777" w:rsidR="009738BA" w:rsidRPr="005B306A" w:rsidRDefault="009738BA" w:rsidP="00153E76">
            <w:pPr>
              <w:keepNext/>
              <w:keepLines/>
              <w:spacing w:before="80" w:after="80"/>
              <w:ind w:left="57"/>
            </w:pPr>
            <w:r w:rsidRPr="005B306A">
              <w:t>3 months after ETSI publication</w:t>
            </w:r>
          </w:p>
        </w:tc>
      </w:tr>
      <w:tr w:rsidR="009738BA" w:rsidRPr="005B306A" w14:paraId="342F6104" w14:textId="77777777" w:rsidTr="00153E76">
        <w:tblPrEx>
          <w:tblBorders>
            <w:top w:val="single" w:sz="6" w:space="0" w:color="auto"/>
            <w:left w:val="single" w:sz="6" w:space="0" w:color="auto"/>
            <w:bottom w:val="single" w:sz="6" w:space="0" w:color="auto"/>
            <w:right w:val="single" w:sz="6" w:space="0" w:color="auto"/>
          </w:tblBorders>
        </w:tblPrEx>
        <w:trPr>
          <w:cantSplit/>
          <w:jc w:val="center"/>
        </w:trPr>
        <w:tc>
          <w:tcPr>
            <w:tcW w:w="6521" w:type="dxa"/>
          </w:tcPr>
          <w:p w14:paraId="4F35F623" w14:textId="77777777" w:rsidR="009738BA" w:rsidRPr="005B306A" w:rsidRDefault="009738BA" w:rsidP="00153E76">
            <w:pPr>
              <w:keepNext/>
              <w:keepLines/>
              <w:spacing w:before="80" w:after="80"/>
              <w:ind w:left="57"/>
            </w:pPr>
            <w:r w:rsidRPr="005B306A">
              <w:t>Date of latest publication of new National Standard</w:t>
            </w:r>
            <w:r w:rsidRPr="005B306A">
              <w:br/>
              <w:t>or endorsement of this EN (dop/e):</w:t>
            </w:r>
          </w:p>
        </w:tc>
        <w:tc>
          <w:tcPr>
            <w:tcW w:w="3119" w:type="dxa"/>
          </w:tcPr>
          <w:p w14:paraId="64308371" w14:textId="77777777" w:rsidR="009738BA" w:rsidRPr="005B306A" w:rsidRDefault="009738BA" w:rsidP="00153E76">
            <w:pPr>
              <w:keepNext/>
              <w:keepLines/>
              <w:spacing w:before="80" w:after="80"/>
              <w:ind w:left="57"/>
            </w:pPr>
            <w:r w:rsidRPr="005B306A">
              <w:br/>
              <w:t>6 months after doa</w:t>
            </w:r>
          </w:p>
        </w:tc>
      </w:tr>
      <w:tr w:rsidR="009738BA" w:rsidRPr="005B306A" w14:paraId="4868EE18" w14:textId="77777777" w:rsidTr="00153E76">
        <w:tblPrEx>
          <w:tblBorders>
            <w:top w:val="single" w:sz="6" w:space="0" w:color="auto"/>
            <w:left w:val="single" w:sz="6" w:space="0" w:color="auto"/>
            <w:bottom w:val="single" w:sz="6" w:space="0" w:color="auto"/>
            <w:right w:val="single" w:sz="6" w:space="0" w:color="auto"/>
          </w:tblBorders>
        </w:tblPrEx>
        <w:trPr>
          <w:cantSplit/>
          <w:jc w:val="center"/>
        </w:trPr>
        <w:tc>
          <w:tcPr>
            <w:tcW w:w="6521" w:type="dxa"/>
          </w:tcPr>
          <w:p w14:paraId="18A99D90" w14:textId="77777777" w:rsidR="009738BA" w:rsidRPr="005B306A" w:rsidRDefault="009738BA" w:rsidP="00153E76">
            <w:pPr>
              <w:keepNext/>
              <w:keepLines/>
              <w:spacing w:before="80" w:after="80"/>
              <w:ind w:left="57"/>
            </w:pPr>
            <w:r w:rsidRPr="005B306A">
              <w:t>Date of withdrawal of any conflicting National Standard (dow):</w:t>
            </w:r>
          </w:p>
        </w:tc>
        <w:tc>
          <w:tcPr>
            <w:tcW w:w="3119" w:type="dxa"/>
          </w:tcPr>
          <w:p w14:paraId="3E0E5F40" w14:textId="77777777" w:rsidR="009738BA" w:rsidRPr="005B306A" w:rsidRDefault="009738BA" w:rsidP="00153E76">
            <w:pPr>
              <w:keepNext/>
              <w:keepLines/>
              <w:spacing w:before="80" w:after="80"/>
              <w:ind w:left="57"/>
            </w:pPr>
            <w:r w:rsidRPr="005B306A">
              <w:t>18 months after doa</w:t>
            </w:r>
          </w:p>
        </w:tc>
      </w:tr>
    </w:tbl>
    <w:p w14:paraId="1B4A7ED4" w14:textId="77777777" w:rsidR="000B2098" w:rsidRDefault="00FD2F16">
      <w:pPr>
        <w:pStyle w:val="berschrift1"/>
        <w:rPr>
          <w:b/>
          <w:lang w:val="pt-BR"/>
        </w:rPr>
      </w:pPr>
      <w:r>
        <w:rPr>
          <w:lang w:val="pt-BR"/>
        </w:rPr>
        <w:t>Modal verbs terminology</w:t>
      </w:r>
      <w:bookmarkEnd w:id="51"/>
      <w:bookmarkEnd w:id="52"/>
      <w:bookmarkEnd w:id="53"/>
      <w:bookmarkEnd w:id="54"/>
      <w:bookmarkEnd w:id="55"/>
      <w:bookmarkEnd w:id="56"/>
      <w:bookmarkEnd w:id="57"/>
      <w:bookmarkEnd w:id="58"/>
      <w:bookmarkEnd w:id="59"/>
      <w:bookmarkEnd w:id="60"/>
      <w:bookmarkEnd w:id="61"/>
      <w:bookmarkEnd w:id="62"/>
      <w:bookmarkEnd w:id="63"/>
      <w:bookmarkEnd w:id="64"/>
    </w:p>
    <w:p w14:paraId="13F03ABF" w14:textId="77777777" w:rsidR="000B2098" w:rsidRDefault="00FD2F16">
      <w:r>
        <w:t>In the present document "</w:t>
      </w:r>
      <w:r>
        <w:rPr>
          <w:b/>
          <w:bCs/>
        </w:rPr>
        <w:t>shall</w:t>
      </w:r>
      <w:r>
        <w:t>", "</w:t>
      </w:r>
      <w:r>
        <w:rPr>
          <w:b/>
          <w:bCs/>
        </w:rPr>
        <w:t>shall not</w:t>
      </w:r>
      <w:r>
        <w:t>", "</w:t>
      </w:r>
      <w:r>
        <w:rPr>
          <w:b/>
          <w:bCs/>
        </w:rPr>
        <w:t>should</w:t>
      </w:r>
      <w:r>
        <w:t>", "</w:t>
      </w:r>
      <w:r>
        <w:rPr>
          <w:b/>
          <w:bCs/>
        </w:rPr>
        <w:t>should not</w:t>
      </w:r>
      <w:r>
        <w:t>", "</w:t>
      </w:r>
      <w:r>
        <w:rPr>
          <w:b/>
          <w:bCs/>
        </w:rPr>
        <w:t>may</w:t>
      </w:r>
      <w:r>
        <w:t>", "</w:t>
      </w:r>
      <w:r>
        <w:rPr>
          <w:b/>
          <w:bCs/>
        </w:rPr>
        <w:t>need not</w:t>
      </w:r>
      <w:r>
        <w:t>", "</w:t>
      </w:r>
      <w:r>
        <w:rPr>
          <w:b/>
          <w:bCs/>
        </w:rPr>
        <w:t>will</w:t>
      </w:r>
      <w:r>
        <w:rPr>
          <w:bCs/>
        </w:rPr>
        <w:t>"</w:t>
      </w:r>
      <w:r>
        <w:t xml:space="preserve">, </w:t>
      </w:r>
      <w:r>
        <w:rPr>
          <w:bCs/>
        </w:rPr>
        <w:t>"</w:t>
      </w:r>
      <w:r>
        <w:rPr>
          <w:b/>
          <w:bCs/>
        </w:rPr>
        <w:t>will not</w:t>
      </w:r>
      <w:r>
        <w:rPr>
          <w:bCs/>
        </w:rPr>
        <w:t>"</w:t>
      </w:r>
      <w:r>
        <w:t>, "</w:t>
      </w:r>
      <w:r>
        <w:rPr>
          <w:b/>
          <w:bCs/>
        </w:rPr>
        <w:t>can</w:t>
      </w:r>
      <w:r>
        <w:t>" and "</w:t>
      </w:r>
      <w:r>
        <w:rPr>
          <w:b/>
          <w:bCs/>
        </w:rPr>
        <w:t>cannot</w:t>
      </w:r>
      <w:r>
        <w:t xml:space="preserve">" are to be interpreted as described in clause 3.2 of the </w:t>
      </w:r>
      <w:hyperlink r:id="rId13" w:history="1">
        <w:r>
          <w:rPr>
            <w:rStyle w:val="Hyperlink"/>
          </w:rPr>
          <w:t>ETSI Drafting Rules</w:t>
        </w:r>
      </w:hyperlink>
      <w:r>
        <w:t xml:space="preserve"> (Verbal forms for the expression of provisions).</w:t>
      </w:r>
    </w:p>
    <w:p w14:paraId="64E8F742" w14:textId="05C59DC9" w:rsidR="000B2098" w:rsidRPr="0042660E" w:rsidRDefault="00FD2F16" w:rsidP="0042660E">
      <w:pPr>
        <w:rPr>
          <w:rStyle w:val="Guidance"/>
          <w:rFonts w:ascii="Times New Roman" w:hAnsi="Times New Roman" w:cs="Times New Roman"/>
          <w:i w:val="0"/>
          <w:iCs w:val="0"/>
          <w:color w:val="auto"/>
          <w:sz w:val="20"/>
          <w:szCs w:val="20"/>
        </w:rPr>
      </w:pPr>
      <w:r>
        <w:t>"</w:t>
      </w:r>
      <w:r>
        <w:rPr>
          <w:b/>
          <w:bCs/>
        </w:rPr>
        <w:t>must</w:t>
      </w:r>
      <w:r>
        <w:t>" and "</w:t>
      </w:r>
      <w:r>
        <w:rPr>
          <w:b/>
          <w:bCs/>
        </w:rPr>
        <w:t>must not</w:t>
      </w:r>
      <w:r>
        <w:t xml:space="preserve">" are </w:t>
      </w:r>
      <w:r>
        <w:rPr>
          <w:b/>
          <w:bCs/>
        </w:rPr>
        <w:t>NOT</w:t>
      </w:r>
      <w:r>
        <w:t xml:space="preserve"> allowed in ETSI deliverables except when used in direct citation.</w:t>
      </w:r>
      <w:bookmarkStart w:id="66" w:name="_Toc40112196"/>
      <w:bookmarkStart w:id="67" w:name="_Toc40112338"/>
      <w:bookmarkStart w:id="68" w:name="_Toc40112368"/>
      <w:bookmarkStart w:id="69" w:name="_Toc467053092"/>
      <w:bookmarkStart w:id="70" w:name="_Toc487461001"/>
      <w:bookmarkStart w:id="71" w:name="_Toc487461137"/>
      <w:bookmarkStart w:id="72" w:name="_Toc487463951"/>
      <w:bookmarkStart w:id="73" w:name="_Toc487528061"/>
      <w:bookmarkStart w:id="74" w:name="_Toc527971972"/>
      <w:bookmarkStart w:id="75" w:name="_Toc527983857"/>
      <w:bookmarkStart w:id="76" w:name="_Toc536717168"/>
      <w:bookmarkStart w:id="77" w:name="_Toc24620029"/>
      <w:r>
        <w:rPr>
          <w:rStyle w:val="Guidance"/>
        </w:rPr>
        <w:br w:type="page"/>
      </w:r>
    </w:p>
    <w:p w14:paraId="586297D6" w14:textId="77777777" w:rsidR="000B2098" w:rsidRDefault="00FD2F16">
      <w:pPr>
        <w:pStyle w:val="berschrift1"/>
      </w:pPr>
      <w:bookmarkStart w:id="78" w:name="_Toc67662236"/>
      <w:bookmarkStart w:id="79" w:name="_Toc67662678"/>
      <w:r>
        <w:lastRenderedPageBreak/>
        <w:t>1</w:t>
      </w:r>
      <w:r>
        <w:tab/>
        <w:t>Scope</w:t>
      </w:r>
      <w:bookmarkEnd w:id="66"/>
      <w:bookmarkEnd w:id="67"/>
      <w:bookmarkEnd w:id="68"/>
      <w:bookmarkEnd w:id="78"/>
      <w:bookmarkEnd w:id="79"/>
      <w:r>
        <w:t xml:space="preserve"> </w:t>
      </w:r>
      <w:bookmarkEnd w:id="69"/>
      <w:bookmarkEnd w:id="70"/>
      <w:bookmarkEnd w:id="71"/>
      <w:bookmarkEnd w:id="72"/>
      <w:bookmarkEnd w:id="73"/>
      <w:bookmarkEnd w:id="74"/>
      <w:bookmarkEnd w:id="75"/>
      <w:bookmarkEnd w:id="76"/>
      <w:bookmarkEnd w:id="77"/>
    </w:p>
    <w:p w14:paraId="6ADC1AB4" w14:textId="25E3CBBC" w:rsidR="00D227BE" w:rsidRDefault="00D227BE" w:rsidP="00D227BE">
      <w:commentRangeStart w:id="80"/>
      <w:r w:rsidRPr="00BD72AA">
        <w:t xml:space="preserve">The present document specifies technical characteristics and methods of measurements </w:t>
      </w:r>
      <w:r>
        <w:t xml:space="preserve">for </w:t>
      </w:r>
      <w:ins w:id="81" w:author="rk" w:date="2024-03-05T11:27:00Z">
        <w:r w:rsidR="003466B5">
          <w:t>r</w:t>
        </w:r>
      </w:ins>
      <w:ins w:id="82" w:author="rk" w:date="2024-03-05T11:26:00Z">
        <w:r w:rsidR="003466B5" w:rsidRPr="003466B5">
          <w:t xml:space="preserve">adar equipment </w:t>
        </w:r>
      </w:ins>
      <w:ins w:id="83" w:author="rk" w:date="2024-03-05T11:27:00Z">
        <w:r w:rsidR="003466B5" w:rsidRPr="00D227BE">
          <w:t xml:space="preserve">for railway applications </w:t>
        </w:r>
      </w:ins>
      <w:del w:id="84" w:author="rk" w:date="2024-03-05T11:27:00Z">
        <w:r w:rsidRPr="00D227BE" w:rsidDel="003466B5">
          <w:delText xml:space="preserve">Part 3: Equipment for railway applications </w:delText>
        </w:r>
      </w:del>
      <w:r w:rsidRPr="00D227BE">
        <w:t xml:space="preserve">operating within 76 </w:t>
      </w:r>
      <w:r w:rsidR="00492D68">
        <w:t xml:space="preserve">GHz </w:t>
      </w:r>
      <w:r w:rsidRPr="00D227BE">
        <w:t>to 77</w:t>
      </w:r>
      <w:r w:rsidR="00492D68">
        <w:t xml:space="preserve"> </w:t>
      </w:r>
      <w:r w:rsidRPr="00D227BE">
        <w:t>GHz</w:t>
      </w:r>
      <w:commentRangeEnd w:id="80"/>
      <w:r w:rsidR="0062045A">
        <w:rPr>
          <w:rStyle w:val="Kommentarzeichen"/>
        </w:rPr>
        <w:commentReference w:id="80"/>
      </w:r>
    </w:p>
    <w:p w14:paraId="57543E65" w14:textId="4835D0F8" w:rsidR="001B2E08" w:rsidRDefault="001B2E08" w:rsidP="00D227BE">
      <w:r>
        <w:t>The EUT categories covered by the present document are specified in clause 4.2.</w:t>
      </w:r>
    </w:p>
    <w:p w14:paraId="45B33D80" w14:textId="348418D6" w:rsidR="000B2098" w:rsidRDefault="00FD2F16" w:rsidP="00D227BE">
      <w:pPr>
        <w:pStyle w:val="NO"/>
      </w:pPr>
      <w:r>
        <w:t>NOTE:</w:t>
      </w:r>
      <w:r>
        <w:tab/>
      </w:r>
      <w:r w:rsidR="00492D68" w:rsidRPr="00BD72AA">
        <w:t xml:space="preserve">The relationship between the present document and essential requirements of article 3.2 of </w:t>
      </w:r>
      <w:r w:rsidR="00492D68" w:rsidRPr="008E5B88">
        <w:t>Directive 2014/53/EU [</w:t>
      </w:r>
      <w:r w:rsidR="00492D68" w:rsidRPr="008E5B88">
        <w:fldChar w:fldCharType="begin"/>
      </w:r>
      <w:r w:rsidR="00492D68" w:rsidRPr="008E5B88">
        <w:instrText xml:space="preserve">REF REF_201453EU  \h </w:instrText>
      </w:r>
      <w:r w:rsidR="00492D68" w:rsidRPr="008E5B88">
        <w:fldChar w:fldCharType="separate"/>
      </w:r>
      <w:r w:rsidR="00492D68" w:rsidRPr="008E5B88">
        <w:t>i.</w:t>
      </w:r>
      <w:r w:rsidR="001E60E5">
        <w:rPr>
          <w:noProof/>
        </w:rPr>
        <w:t>3</w:t>
      </w:r>
      <w:r w:rsidR="00492D68" w:rsidRPr="008E5B88">
        <w:fldChar w:fldCharType="end"/>
      </w:r>
      <w:r w:rsidR="00492D68" w:rsidRPr="008E5B88">
        <w:t>]</w:t>
      </w:r>
      <w:r w:rsidR="00492D68" w:rsidRPr="00BD72AA">
        <w:t xml:space="preserve"> is given in annex A</w:t>
      </w:r>
      <w:r w:rsidR="00492D68">
        <w:t>.</w:t>
      </w:r>
    </w:p>
    <w:p w14:paraId="084B3863" w14:textId="77777777" w:rsidR="000B2098" w:rsidRDefault="00FD2F16">
      <w:pPr>
        <w:pStyle w:val="berschrift1"/>
      </w:pPr>
      <w:bookmarkStart w:id="85" w:name="_Toc467053093"/>
      <w:bookmarkStart w:id="86" w:name="_Toc487461002"/>
      <w:bookmarkStart w:id="87" w:name="_Toc487461138"/>
      <w:bookmarkStart w:id="88" w:name="_Toc487463952"/>
      <w:bookmarkStart w:id="89" w:name="_Toc487528062"/>
      <w:bookmarkStart w:id="90" w:name="_Toc527971973"/>
      <w:bookmarkStart w:id="91" w:name="_Toc527983858"/>
      <w:bookmarkStart w:id="92" w:name="_Toc536717169"/>
      <w:bookmarkStart w:id="93" w:name="_Toc24620030"/>
      <w:bookmarkStart w:id="94" w:name="_Toc40112197"/>
      <w:bookmarkStart w:id="95" w:name="_Toc40112339"/>
      <w:bookmarkStart w:id="96" w:name="_Toc40112369"/>
      <w:bookmarkStart w:id="97" w:name="_Toc67662237"/>
      <w:bookmarkStart w:id="98" w:name="_Toc67662679"/>
      <w:r>
        <w:t>2</w:t>
      </w:r>
      <w:r>
        <w:tab/>
        <w:t>References</w:t>
      </w:r>
      <w:bookmarkEnd w:id="85"/>
      <w:bookmarkEnd w:id="86"/>
      <w:bookmarkEnd w:id="87"/>
      <w:bookmarkEnd w:id="88"/>
      <w:bookmarkEnd w:id="89"/>
      <w:bookmarkEnd w:id="90"/>
      <w:bookmarkEnd w:id="91"/>
      <w:bookmarkEnd w:id="92"/>
      <w:bookmarkEnd w:id="93"/>
      <w:bookmarkEnd w:id="94"/>
      <w:bookmarkEnd w:id="95"/>
      <w:bookmarkEnd w:id="96"/>
      <w:bookmarkEnd w:id="97"/>
      <w:bookmarkEnd w:id="98"/>
    </w:p>
    <w:p w14:paraId="48BEDC1F" w14:textId="77777777" w:rsidR="000B2098" w:rsidRDefault="00FD2F16">
      <w:pPr>
        <w:pStyle w:val="berschrift2"/>
      </w:pPr>
      <w:bookmarkStart w:id="99" w:name="_Toc467053094"/>
      <w:bookmarkStart w:id="100" w:name="_Toc487461003"/>
      <w:bookmarkStart w:id="101" w:name="_Toc487461139"/>
      <w:bookmarkStart w:id="102" w:name="_Toc487463953"/>
      <w:bookmarkStart w:id="103" w:name="_Toc487528063"/>
      <w:bookmarkStart w:id="104" w:name="_Toc527971974"/>
      <w:bookmarkStart w:id="105" w:name="_Toc527983859"/>
      <w:bookmarkStart w:id="106" w:name="_Toc536717170"/>
      <w:bookmarkStart w:id="107" w:name="_Toc24620031"/>
      <w:bookmarkStart w:id="108" w:name="_Toc40112198"/>
      <w:bookmarkStart w:id="109" w:name="_Toc40112340"/>
      <w:bookmarkStart w:id="110" w:name="_Toc40112370"/>
      <w:bookmarkStart w:id="111" w:name="_Toc67662238"/>
      <w:bookmarkStart w:id="112" w:name="_Toc67662680"/>
      <w:r>
        <w:t>2.1</w:t>
      </w:r>
      <w:r>
        <w:tab/>
        <w:t>Normative references</w:t>
      </w:r>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p>
    <w:p w14:paraId="1400AC6A" w14:textId="77777777" w:rsidR="000B2098" w:rsidRDefault="00FD2F16">
      <w:r>
        <w:t xml:space="preserve">References are either specific (identified by date of publication and/or edition number or version number) or non-specific. For specific references, only the cited version applies. For non-specific references, the latest version of the referenced document (including any amendments) applies. </w:t>
      </w:r>
    </w:p>
    <w:p w14:paraId="78E317C0" w14:textId="77777777" w:rsidR="000B2098" w:rsidRDefault="00FD2F16">
      <w:r>
        <w:t xml:space="preserve">Referenced documents which are not found to be publicly available in the expected location might be found at </w:t>
      </w:r>
      <w:hyperlink r:id="rId18" w:history="1">
        <w:r>
          <w:rPr>
            <w:rStyle w:val="Hyperlink"/>
          </w:rPr>
          <w:t>https://docbox.etsi.org/Reference/</w:t>
        </w:r>
      </w:hyperlink>
      <w:r>
        <w:t>.</w:t>
      </w:r>
    </w:p>
    <w:p w14:paraId="3B131843" w14:textId="77777777" w:rsidR="000B2098" w:rsidRDefault="00FD2F16">
      <w:pPr>
        <w:pStyle w:val="NO"/>
      </w:pPr>
      <w:r>
        <w:t>NOTE:</w:t>
      </w:r>
      <w:r>
        <w:tab/>
        <w:t>While any hyperlinks included in this clause were valid at the time of publication, ETSI cannot guarantee their long term validity.</w:t>
      </w:r>
    </w:p>
    <w:p w14:paraId="66969163" w14:textId="77777777" w:rsidR="000B2098" w:rsidRDefault="00FD2F16">
      <w:pPr>
        <w:rPr>
          <w:lang w:eastAsia="en-GB"/>
        </w:rPr>
      </w:pPr>
      <w:r>
        <w:rPr>
          <w:lang w:eastAsia="en-GB"/>
        </w:rPr>
        <w:t>The following referenced documents are necessary for the application of the present document.</w:t>
      </w:r>
    </w:p>
    <w:p w14:paraId="249B049D" w14:textId="77777777" w:rsidR="00D21D06" w:rsidRPr="005B306A" w:rsidRDefault="00D21D06" w:rsidP="00D21D06">
      <w:pPr>
        <w:pStyle w:val="EX"/>
        <w:rPr>
          <w:color w:val="000000" w:themeColor="text1"/>
        </w:rPr>
      </w:pPr>
      <w:bookmarkStart w:id="113" w:name="_Toc467053095"/>
      <w:bookmarkStart w:id="114" w:name="_Toc487461004"/>
      <w:bookmarkStart w:id="115" w:name="_Toc487461140"/>
      <w:bookmarkStart w:id="116" w:name="_Toc487463954"/>
      <w:bookmarkStart w:id="117" w:name="_Toc487528064"/>
      <w:bookmarkStart w:id="118" w:name="_Toc527971975"/>
      <w:bookmarkStart w:id="119" w:name="_Toc527983860"/>
      <w:bookmarkStart w:id="120" w:name="_Toc536717171"/>
      <w:bookmarkStart w:id="121" w:name="_Toc24620032"/>
      <w:bookmarkStart w:id="122" w:name="_Toc40112199"/>
      <w:bookmarkStart w:id="123" w:name="_Toc40112341"/>
      <w:bookmarkStart w:id="124" w:name="_Toc40112371"/>
      <w:bookmarkStart w:id="125" w:name="_Toc67662239"/>
      <w:bookmarkStart w:id="126" w:name="_Toc67662681"/>
      <w:r>
        <w:t>[</w:t>
      </w:r>
      <w:bookmarkStart w:id="127" w:name="REF_EN303883_1"/>
      <w:r>
        <w:fldChar w:fldCharType="begin"/>
      </w:r>
      <w:r>
        <w:instrText>SEQ REF</w:instrText>
      </w:r>
      <w:r>
        <w:fldChar w:fldCharType="separate"/>
      </w:r>
      <w:r>
        <w:rPr>
          <w:noProof/>
        </w:rPr>
        <w:t>1</w:t>
      </w:r>
      <w:r>
        <w:fldChar w:fldCharType="end"/>
      </w:r>
      <w:bookmarkEnd w:id="127"/>
      <w:r>
        <w:t>]</w:t>
      </w:r>
      <w:r>
        <w:tab/>
      </w:r>
      <w:r w:rsidRPr="00FA0768">
        <w:t xml:space="preserve">ETSI EN 303 883-1 </w:t>
      </w:r>
      <w:r w:rsidRPr="000F3E2E">
        <w:rPr>
          <w:color w:val="000000" w:themeColor="text1"/>
        </w:rPr>
        <w:t>(V1.2.1)</w:t>
      </w:r>
      <w:r>
        <w:rPr>
          <w:color w:val="000000" w:themeColor="text1"/>
        </w:rPr>
        <w:t xml:space="preserve"> (</w:t>
      </w:r>
      <w:r w:rsidRPr="003466B5">
        <w:rPr>
          <w:color w:val="000000" w:themeColor="text1"/>
          <w:highlight w:val="yellow"/>
        </w:rPr>
        <w:t>02-2021</w:t>
      </w:r>
      <w:r>
        <w:rPr>
          <w:color w:val="000000" w:themeColor="text1"/>
        </w:rPr>
        <w:t>)</w:t>
      </w:r>
      <w:r>
        <w:t>: "Short Range Devices (SRD) and Ultra Wide Band (UWB); Part 1: Measurement techniques for transmitter requirements".</w:t>
      </w:r>
    </w:p>
    <w:p w14:paraId="6A0CBEEB" w14:textId="77777777" w:rsidR="00D21D06" w:rsidRDefault="00D21D06" w:rsidP="00D21D06">
      <w:pPr>
        <w:pStyle w:val="EX"/>
      </w:pPr>
      <w:r>
        <w:t>[</w:t>
      </w:r>
      <w:bookmarkStart w:id="128" w:name="REF_EN303883_2"/>
      <w:r>
        <w:fldChar w:fldCharType="begin"/>
      </w:r>
      <w:r>
        <w:instrText>SEQ REF</w:instrText>
      </w:r>
      <w:r>
        <w:fldChar w:fldCharType="separate"/>
      </w:r>
      <w:r>
        <w:rPr>
          <w:noProof/>
        </w:rPr>
        <w:t>2</w:t>
      </w:r>
      <w:r>
        <w:fldChar w:fldCharType="end"/>
      </w:r>
      <w:bookmarkEnd w:id="128"/>
      <w:r>
        <w:t>]</w:t>
      </w:r>
      <w:r>
        <w:tab/>
      </w:r>
      <w:r w:rsidRPr="00FA0768">
        <w:t xml:space="preserve">ETSI EN 303 883-2 </w:t>
      </w:r>
      <w:r w:rsidRPr="000F3E2E">
        <w:rPr>
          <w:color w:val="000000" w:themeColor="text1"/>
        </w:rPr>
        <w:t>(V1.2.1)</w:t>
      </w:r>
      <w:r>
        <w:rPr>
          <w:color w:val="000000" w:themeColor="text1"/>
        </w:rPr>
        <w:t xml:space="preserve"> (</w:t>
      </w:r>
      <w:r w:rsidRPr="003466B5">
        <w:rPr>
          <w:color w:val="000000" w:themeColor="text1"/>
          <w:highlight w:val="yellow"/>
        </w:rPr>
        <w:t>02-2021</w:t>
      </w:r>
      <w:r>
        <w:rPr>
          <w:color w:val="000000" w:themeColor="text1"/>
        </w:rPr>
        <w:t>)</w:t>
      </w:r>
      <w:r>
        <w:t>: "Short Range Devices (SRD) and Ultra Wide Band (UWB); Part 2: Measurement techniques for receiver requirements".</w:t>
      </w:r>
    </w:p>
    <w:p w14:paraId="05727AFA" w14:textId="32BD0371" w:rsidR="00D21D06" w:rsidRDefault="00D21D06" w:rsidP="00D21D06">
      <w:pPr>
        <w:pStyle w:val="EX"/>
      </w:pPr>
      <w:r>
        <w:t>[3]</w:t>
      </w:r>
      <w:r>
        <w:tab/>
        <w:t>ETSI TS 103 789</w:t>
      </w:r>
    </w:p>
    <w:p w14:paraId="7311C3D0" w14:textId="231F17E3" w:rsidR="00D21D06" w:rsidRDefault="00D21D06" w:rsidP="00D21D06">
      <w:pPr>
        <w:pStyle w:val="EX"/>
      </w:pPr>
      <w:r>
        <w:t>[4]</w:t>
      </w:r>
      <w:r>
        <w:tab/>
        <w:t>ETSI TS 103 9</w:t>
      </w:r>
      <w:r w:rsidR="00483992">
        <w:t>4</w:t>
      </w:r>
      <w:r>
        <w:t>1</w:t>
      </w:r>
    </w:p>
    <w:p w14:paraId="616643C4" w14:textId="159B8C79" w:rsidR="00E731B5" w:rsidRDefault="00E731B5" w:rsidP="00D21D06">
      <w:pPr>
        <w:pStyle w:val="EX"/>
      </w:pPr>
      <w:r>
        <w:t>[5]</w:t>
      </w:r>
      <w:r>
        <w:tab/>
        <w:t>ETSI TS 103 788</w:t>
      </w:r>
    </w:p>
    <w:p w14:paraId="3E5CFD75" w14:textId="472D8990" w:rsidR="000160F8" w:rsidRDefault="000160F8" w:rsidP="00483992">
      <w:pPr>
        <w:pStyle w:val="EX"/>
        <w:ind w:left="0" w:firstLine="0"/>
      </w:pPr>
    </w:p>
    <w:p w14:paraId="653F3CD6" w14:textId="38ECFA92" w:rsidR="002D4259" w:rsidRPr="005B306A" w:rsidRDefault="002D4259" w:rsidP="00D21D06">
      <w:pPr>
        <w:pStyle w:val="EX"/>
      </w:pPr>
    </w:p>
    <w:p w14:paraId="081F1B4E" w14:textId="77777777" w:rsidR="000B2098" w:rsidRDefault="00FD2F16">
      <w:pPr>
        <w:pStyle w:val="berschrift2"/>
      </w:pPr>
      <w:r>
        <w:t>2.2</w:t>
      </w:r>
      <w:r>
        <w:tab/>
        <w:t>Informative references</w:t>
      </w:r>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p>
    <w:p w14:paraId="2C672D1E" w14:textId="77777777" w:rsidR="000B2098" w:rsidRDefault="00FD2F16">
      <w:r>
        <w:t>References are either specific (identified by date of publication and/or edition number or version number) or non</w:t>
      </w:r>
      <w:r>
        <w:noBreakHyphen/>
        <w:t>specific. For specific references, only the cited version applies. For non-specific references, the latest version of the referenced document (including any amendments) applies.</w:t>
      </w:r>
    </w:p>
    <w:p w14:paraId="0D3AB111" w14:textId="77777777" w:rsidR="000B2098" w:rsidRDefault="00FD2F16">
      <w:pPr>
        <w:pStyle w:val="NO"/>
      </w:pPr>
      <w:r>
        <w:t>NOTE:</w:t>
      </w:r>
      <w:r>
        <w:tab/>
        <w:t>While any hyperlinks included in this clause were valid at the time of publication, ETSI cannot guarantee their long term validity.</w:t>
      </w:r>
    </w:p>
    <w:p w14:paraId="1FA79280" w14:textId="77777777" w:rsidR="000B2098" w:rsidRDefault="00FD2F16">
      <w:pPr>
        <w:keepNext/>
      </w:pPr>
      <w:r>
        <w:rPr>
          <w:lang w:eastAsia="en-GB"/>
        </w:rPr>
        <w:t xml:space="preserve">The following referenced documents are </w:t>
      </w:r>
      <w:r>
        <w:t>not necessary for the application of the present document but they assist the user with regard to a particular subject area.</w:t>
      </w:r>
    </w:p>
    <w:p w14:paraId="29D4CE88" w14:textId="09E180CB" w:rsidR="00196598" w:rsidRPr="005B306A" w:rsidRDefault="00196598" w:rsidP="00196598">
      <w:pPr>
        <w:pStyle w:val="EX"/>
      </w:pPr>
      <w:bookmarkStart w:id="129" w:name="_Toc467053096"/>
      <w:bookmarkStart w:id="130" w:name="_Toc487461005"/>
      <w:bookmarkStart w:id="131" w:name="_Toc487461141"/>
      <w:bookmarkStart w:id="132" w:name="_Toc487463955"/>
      <w:bookmarkStart w:id="133" w:name="_Toc487528065"/>
      <w:bookmarkStart w:id="134" w:name="_Toc527971976"/>
      <w:bookmarkStart w:id="135" w:name="_Toc527983861"/>
      <w:bookmarkStart w:id="136" w:name="_Toc536717172"/>
      <w:bookmarkStart w:id="137" w:name="_Toc24620033"/>
      <w:bookmarkStart w:id="138" w:name="_Toc40112200"/>
      <w:bookmarkStart w:id="139" w:name="_Toc40112342"/>
      <w:bookmarkStart w:id="140" w:name="_Toc40112372"/>
      <w:bookmarkStart w:id="141" w:name="_Toc67662240"/>
      <w:bookmarkStart w:id="142" w:name="_Toc67662682"/>
      <w:r>
        <w:t>[</w:t>
      </w:r>
      <w:bookmarkStart w:id="143" w:name="REF_ERCREC70_03"/>
      <w:r>
        <w:t>i.</w:t>
      </w:r>
      <w:bookmarkEnd w:id="143"/>
      <w:r>
        <w:t>1]</w:t>
      </w:r>
      <w:r>
        <w:tab/>
      </w:r>
      <w:r w:rsidRPr="00FA0768">
        <w:t>ERC/REC 70-03</w:t>
      </w:r>
      <w:r>
        <w:t xml:space="preserve"> (</w:t>
      </w:r>
      <w:del w:id="144" w:author="rk" w:date="2024-03-05T11:30:00Z">
        <w:r w:rsidR="00BB6271" w:rsidDel="003466B5">
          <w:delText>February</w:delText>
        </w:r>
        <w:r w:rsidDel="003466B5">
          <w:delText xml:space="preserve"> </w:delText>
        </w:r>
      </w:del>
      <w:ins w:id="145" w:author="rk" w:date="2024-03-05T11:30:00Z">
        <w:r w:rsidR="003466B5">
          <w:t xml:space="preserve">June </w:t>
        </w:r>
      </w:ins>
      <w:r>
        <w:t>202</w:t>
      </w:r>
      <w:ins w:id="146" w:author="rk" w:date="2024-03-05T11:30:00Z">
        <w:r w:rsidR="003466B5">
          <w:t>3</w:t>
        </w:r>
      </w:ins>
      <w:del w:id="147" w:author="rk" w:date="2024-03-05T11:30:00Z">
        <w:r w:rsidR="00BB6271" w:rsidDel="003466B5">
          <w:delText>2</w:delText>
        </w:r>
      </w:del>
      <w:r>
        <w:t xml:space="preserve">): "ERC Recommendation </w:t>
      </w:r>
      <w:del w:id="148" w:author="rk" w:date="2024-03-05T11:29:00Z">
        <w:r w:rsidDel="003466B5">
          <w:delText xml:space="preserve">of 1997 on </w:delText>
        </w:r>
      </w:del>
      <w:r>
        <w:t>relating to the use of Short Range Devices (SRD)".</w:t>
      </w:r>
    </w:p>
    <w:p w14:paraId="64040F4C" w14:textId="77777777" w:rsidR="00196598" w:rsidRPr="005B306A" w:rsidRDefault="00196598" w:rsidP="00196598">
      <w:pPr>
        <w:pStyle w:val="NO"/>
      </w:pPr>
      <w:r w:rsidRPr="005B306A">
        <w:t>NOTE:</w:t>
      </w:r>
      <w:r w:rsidRPr="005B306A">
        <w:tab/>
        <w:t xml:space="preserve">Available at </w:t>
      </w:r>
      <w:hyperlink r:id="rId19" w:history="1">
        <w:r w:rsidRPr="00FA0768">
          <w:rPr>
            <w:rStyle w:val="Hyperlink"/>
          </w:rPr>
          <w:t>https://efis.cept.org/sitecontent.jsp?sitecontent=srd_regulations</w:t>
        </w:r>
      </w:hyperlink>
      <w:r w:rsidRPr="005B306A">
        <w:t>.</w:t>
      </w:r>
    </w:p>
    <w:p w14:paraId="0ACBB2ED" w14:textId="35B52337" w:rsidR="00196598" w:rsidRDefault="00196598" w:rsidP="00196598">
      <w:pPr>
        <w:pStyle w:val="EX"/>
      </w:pPr>
      <w:r>
        <w:t>[</w:t>
      </w:r>
      <w:bookmarkStart w:id="149" w:name="REF_20191345EC"/>
      <w:r>
        <w:t>i.</w:t>
      </w:r>
      <w:bookmarkEnd w:id="149"/>
      <w:r>
        <w:t>2]</w:t>
      </w:r>
      <w:r>
        <w:tab/>
      </w:r>
      <w:r w:rsidR="004A3DD7" w:rsidRPr="00E1414F">
        <w:t>Commission Implementing Decision (EU) 2022/180 of 8 February 2022 amending Decision 2006/771/EC as regards the update of harmonised technical conditions in the area of radio spectrum use for short-range devices</w:t>
      </w:r>
      <w:r>
        <w:t>.</w:t>
      </w:r>
    </w:p>
    <w:p w14:paraId="2D232218" w14:textId="1222FC45" w:rsidR="005219A1" w:rsidRDefault="005219A1" w:rsidP="005219A1">
      <w:pPr>
        <w:pStyle w:val="EX"/>
      </w:pPr>
      <w:r>
        <w:lastRenderedPageBreak/>
        <w:t>[</w:t>
      </w:r>
      <w:bookmarkStart w:id="150" w:name="REF_201453EU"/>
      <w:r>
        <w:t>i.</w:t>
      </w:r>
      <w:bookmarkEnd w:id="150"/>
      <w:r>
        <w:t>3]</w:t>
      </w:r>
      <w:r>
        <w:tab/>
      </w:r>
      <w:commentRangeStart w:id="151"/>
      <w:commentRangeStart w:id="152"/>
      <w:r w:rsidR="001E60E5">
        <w:fldChar w:fldCharType="begin"/>
      </w:r>
      <w:r w:rsidR="001E60E5">
        <w:instrText>HYPERLINK "https://eur-lex.europa.eu/legal-content/EN/TXT/PDF/?uri=CELEX:32014L0053&amp;from=FR"</w:instrText>
      </w:r>
      <w:r w:rsidR="001E60E5">
        <w:fldChar w:fldCharType="separate"/>
      </w:r>
      <w:r w:rsidR="001E60E5" w:rsidRPr="00994AC7">
        <w:rPr>
          <w:rStyle w:val="Hyperlink"/>
        </w:rPr>
        <w:t>Directive 2014/53/EU</w:t>
      </w:r>
      <w:r w:rsidR="001E60E5">
        <w:rPr>
          <w:rStyle w:val="Hyperlink"/>
        </w:rPr>
        <w:fldChar w:fldCharType="end"/>
      </w:r>
      <w:commentRangeEnd w:id="151"/>
      <w:r w:rsidR="00E43461">
        <w:rPr>
          <w:rStyle w:val="Kommentarzeichen"/>
        </w:rPr>
        <w:commentReference w:id="151"/>
      </w:r>
      <w:commentRangeEnd w:id="152"/>
      <w:r w:rsidR="00C251F6">
        <w:rPr>
          <w:rStyle w:val="Kommentarzeichen"/>
        </w:rPr>
        <w:commentReference w:id="152"/>
      </w:r>
      <w:r w:rsidR="001E60E5">
        <w:t xml:space="preserve"> of the European Parliament and of the Council of 16 April 2014 on the harmonisation of the laws of the Member States relating to the making available on the market of radio equipment and repealing Directive 1999/5/EC (RE-Directive).</w:t>
      </w:r>
    </w:p>
    <w:p w14:paraId="0A614C48" w14:textId="2FD06A3B" w:rsidR="00C936D5" w:rsidRDefault="00C936D5" w:rsidP="00C936D5">
      <w:pPr>
        <w:pStyle w:val="EX"/>
      </w:pPr>
      <w:r>
        <w:t>[</w:t>
      </w:r>
      <w:bookmarkStart w:id="153" w:name="REF_C20155376"/>
      <w:r>
        <w:t>i.</w:t>
      </w:r>
      <w:bookmarkEnd w:id="153"/>
      <w:r>
        <w:t>4]</w:t>
      </w:r>
      <w:r>
        <w:tab/>
        <w:t>Commission Implementing Decision C(2015) 5376 final of 4.8.2015 on a standardisation request to the European Committee for Electrotechnical Standardisation and to the European Telecommunications Standards Institute as regards radio equipment in support of Directive 2014/53/EU of the European Parliament and of the Council.</w:t>
      </w:r>
    </w:p>
    <w:p w14:paraId="233475AD" w14:textId="0556E4E1" w:rsidR="003D68E7" w:rsidRDefault="003D68E7" w:rsidP="003D68E7">
      <w:pPr>
        <w:pStyle w:val="EX"/>
      </w:pPr>
      <w:r>
        <w:t>[</w:t>
      </w:r>
      <w:bookmarkStart w:id="154" w:name="REF_EG203336"/>
      <w:r>
        <w:t>i.</w:t>
      </w:r>
      <w:bookmarkEnd w:id="154"/>
      <w:r>
        <w:t>5]</w:t>
      </w:r>
      <w:r>
        <w:tab/>
      </w:r>
      <w:r w:rsidRPr="00FA0768">
        <w:t>ETSI EG 203 336</w:t>
      </w:r>
      <w:r>
        <w:t xml:space="preserve"> (V1.2.1): "Guide for the selection of technical parameters for the production of Harmonised Standards covering article 3.1(b) and article 3.2 of Directive 2014/53/EU".</w:t>
      </w:r>
    </w:p>
    <w:p w14:paraId="06D51F22" w14:textId="28B8A857" w:rsidR="002D4259" w:rsidRDefault="005F3CD8" w:rsidP="002E5641">
      <w:pPr>
        <w:pStyle w:val="EX"/>
        <w:rPr>
          <w:rFonts w:eastAsiaTheme="minorHAnsi"/>
        </w:rPr>
      </w:pPr>
      <w:r>
        <w:t>[</w:t>
      </w:r>
      <w:bookmarkStart w:id="155" w:name="REF_TS103361"/>
      <w:r>
        <w:t>i.</w:t>
      </w:r>
      <w:bookmarkEnd w:id="155"/>
      <w:r>
        <w:t>6]</w:t>
      </w:r>
      <w:r>
        <w:tab/>
      </w:r>
      <w:commentRangeStart w:id="156"/>
      <w:r w:rsidR="00AA1FAE">
        <w:rPr>
          <w:rFonts w:eastAsiaTheme="minorHAnsi"/>
        </w:rPr>
        <w:t>ETSI TS 103 567 (V1.1.1): "Requirements on signal interferer handling".</w:t>
      </w:r>
      <w:commentRangeEnd w:id="156"/>
      <w:r w:rsidR="00AA1FAE">
        <w:rPr>
          <w:rStyle w:val="Kommentarzeichen"/>
        </w:rPr>
        <w:commentReference w:id="156"/>
      </w:r>
    </w:p>
    <w:p w14:paraId="1D3AE2C1" w14:textId="77777777" w:rsidR="000B2098" w:rsidRDefault="00FD2F16">
      <w:pPr>
        <w:pStyle w:val="berschrift1"/>
      </w:pPr>
      <w:r>
        <w:t>3</w:t>
      </w:r>
      <w:r>
        <w:tab/>
        <w:t>Definition of terms, symbols and abbreviations</w: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p>
    <w:p w14:paraId="7719D2B0" w14:textId="77777777" w:rsidR="000B2098" w:rsidRDefault="00FD2F16">
      <w:pPr>
        <w:pStyle w:val="berschrift2"/>
      </w:pPr>
      <w:bookmarkStart w:id="157" w:name="_Toc467053097"/>
      <w:bookmarkStart w:id="158" w:name="_Toc487461006"/>
      <w:bookmarkStart w:id="159" w:name="_Toc487461142"/>
      <w:bookmarkStart w:id="160" w:name="_Toc487463956"/>
      <w:bookmarkStart w:id="161" w:name="_Toc487528066"/>
      <w:bookmarkStart w:id="162" w:name="_Toc527971977"/>
      <w:bookmarkStart w:id="163" w:name="_Toc527983862"/>
      <w:bookmarkStart w:id="164" w:name="_Toc536717173"/>
      <w:bookmarkStart w:id="165" w:name="_Toc24620034"/>
      <w:bookmarkStart w:id="166" w:name="_Toc40112201"/>
      <w:bookmarkStart w:id="167" w:name="_Toc40112343"/>
      <w:bookmarkStart w:id="168" w:name="_Toc40112373"/>
      <w:bookmarkStart w:id="169" w:name="_Toc67662241"/>
      <w:bookmarkStart w:id="170" w:name="_Toc67662683"/>
      <w:r>
        <w:t>3.1</w:t>
      </w:r>
      <w:r>
        <w:tab/>
        <w:t>Terms</w:t>
      </w:r>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p>
    <w:p w14:paraId="34B49C34" w14:textId="77777777" w:rsidR="000B2098" w:rsidRDefault="00FD2F16">
      <w:pPr>
        <w:keepNext/>
        <w:keepLines/>
      </w:pPr>
      <w:r>
        <w:t>For the purposes of the present document, the [following] terms [given in ... and the following] apply:</w:t>
      </w:r>
    </w:p>
    <w:p w14:paraId="0FD950E2" w14:textId="534E683C" w:rsidR="000B2098" w:rsidRDefault="00F01B67">
      <w:commentRangeStart w:id="171"/>
      <w:r>
        <w:t xml:space="preserve">Measurement cycle: </w:t>
      </w:r>
      <w:commentRangeEnd w:id="171"/>
      <w:r w:rsidR="00EE79E3">
        <w:rPr>
          <w:rStyle w:val="Kommentarzeichen"/>
        </w:rPr>
        <w:commentReference w:id="171"/>
      </w:r>
    </w:p>
    <w:p w14:paraId="1F00A759" w14:textId="77777777" w:rsidR="000B2098" w:rsidRDefault="00FD2F16">
      <w:pPr>
        <w:pStyle w:val="berschrift2"/>
        <w:keepLines w:val="0"/>
        <w:widowControl w:val="0"/>
      </w:pPr>
      <w:bookmarkStart w:id="172" w:name="_Toc467053098"/>
      <w:bookmarkStart w:id="173" w:name="_Toc487461007"/>
      <w:bookmarkStart w:id="174" w:name="_Toc487461143"/>
      <w:bookmarkStart w:id="175" w:name="_Toc487463957"/>
      <w:bookmarkStart w:id="176" w:name="_Toc487528067"/>
      <w:bookmarkStart w:id="177" w:name="_Toc527971978"/>
      <w:bookmarkStart w:id="178" w:name="_Toc527983863"/>
      <w:bookmarkStart w:id="179" w:name="_Toc536717174"/>
      <w:bookmarkStart w:id="180" w:name="_Toc24620035"/>
      <w:bookmarkStart w:id="181" w:name="_Toc40112202"/>
      <w:bookmarkStart w:id="182" w:name="_Toc40112344"/>
      <w:bookmarkStart w:id="183" w:name="_Toc40112374"/>
      <w:bookmarkStart w:id="184" w:name="_Toc67662242"/>
      <w:bookmarkStart w:id="185" w:name="_Toc67662684"/>
      <w:r>
        <w:t>3.2</w:t>
      </w:r>
      <w:r>
        <w:tab/>
        <w:t>Symbols</w:t>
      </w:r>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p>
    <w:p w14:paraId="7720D27A" w14:textId="77777777" w:rsidR="000B2098" w:rsidRDefault="00FD2F16">
      <w:pPr>
        <w:widowControl w:val="0"/>
      </w:pPr>
      <w:r>
        <w:t>For the purposes of the present document, the [following] symbols [given in ... and the following] apply:</w:t>
      </w:r>
    </w:p>
    <w:p w14:paraId="413787A9" w14:textId="77777777" w:rsidR="000B2098" w:rsidRDefault="000B2098">
      <w:pPr>
        <w:widowControl w:val="0"/>
      </w:pPr>
    </w:p>
    <w:p w14:paraId="0A5C2342" w14:textId="77777777" w:rsidR="000B2098" w:rsidRDefault="00FD2F16">
      <w:pPr>
        <w:pStyle w:val="berschrift2"/>
      </w:pPr>
      <w:bookmarkStart w:id="186" w:name="_Toc467053099"/>
      <w:bookmarkStart w:id="187" w:name="_Toc487461008"/>
      <w:bookmarkStart w:id="188" w:name="_Toc487461144"/>
      <w:bookmarkStart w:id="189" w:name="_Toc487463958"/>
      <w:bookmarkStart w:id="190" w:name="_Toc487528068"/>
      <w:bookmarkStart w:id="191" w:name="_Toc527971979"/>
      <w:bookmarkStart w:id="192" w:name="_Toc527983864"/>
      <w:bookmarkStart w:id="193" w:name="_Toc536717175"/>
      <w:bookmarkStart w:id="194" w:name="_Toc24620036"/>
      <w:bookmarkStart w:id="195" w:name="_Toc40112203"/>
      <w:bookmarkStart w:id="196" w:name="_Toc40112345"/>
      <w:bookmarkStart w:id="197" w:name="_Toc40112375"/>
      <w:bookmarkStart w:id="198" w:name="_Toc67662243"/>
      <w:bookmarkStart w:id="199" w:name="_Toc67662685"/>
      <w:r>
        <w:t>3.3</w:t>
      </w:r>
      <w:r>
        <w:tab/>
        <w:t>Abbreviations</w:t>
      </w:r>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p>
    <w:p w14:paraId="0BC14BAF" w14:textId="77777777" w:rsidR="000B2098" w:rsidRDefault="00FD2F16">
      <w:r>
        <w:t>For the purposes of the present document, the [following] abbreviations [given in ... and the following] apply:</w:t>
      </w:r>
    </w:p>
    <w:p w14:paraId="11812E9A" w14:textId="77777777" w:rsidR="000B2098" w:rsidRDefault="000B2098"/>
    <w:p w14:paraId="6F54F24B" w14:textId="77777777" w:rsidR="006F4CFF" w:rsidRDefault="006F4CFF">
      <w:pPr>
        <w:overflowPunct/>
        <w:autoSpaceDE/>
        <w:autoSpaceDN/>
        <w:adjustRightInd/>
        <w:spacing w:after="0"/>
        <w:textAlignment w:val="auto"/>
        <w:rPr>
          <w:rFonts w:ascii="Arial" w:hAnsi="Arial"/>
          <w:sz w:val="36"/>
        </w:rPr>
      </w:pPr>
      <w:bookmarkStart w:id="200" w:name="_Toc467053100"/>
      <w:bookmarkStart w:id="201" w:name="_Toc487461009"/>
      <w:bookmarkStart w:id="202" w:name="_Toc487461145"/>
      <w:bookmarkStart w:id="203" w:name="_Toc487463959"/>
      <w:bookmarkStart w:id="204" w:name="_Toc487528069"/>
      <w:bookmarkStart w:id="205" w:name="_Toc527971980"/>
      <w:bookmarkStart w:id="206" w:name="_Toc527983865"/>
      <w:bookmarkStart w:id="207" w:name="_Toc536717176"/>
      <w:bookmarkStart w:id="208" w:name="_Toc24620037"/>
      <w:bookmarkStart w:id="209" w:name="_Toc40112204"/>
      <w:bookmarkStart w:id="210" w:name="_Toc40112346"/>
      <w:bookmarkStart w:id="211" w:name="_Toc40112376"/>
      <w:bookmarkStart w:id="212" w:name="_Toc67662244"/>
      <w:bookmarkStart w:id="213" w:name="_Toc67662686"/>
      <w:r>
        <w:br w:type="page"/>
      </w:r>
    </w:p>
    <w:p w14:paraId="23E57C00" w14:textId="1B88EF67" w:rsidR="000B2098" w:rsidRDefault="00153E76">
      <w:pPr>
        <w:pStyle w:val="berschrift1"/>
        <w:keepNext w:val="0"/>
        <w:tabs>
          <w:tab w:val="left" w:pos="1140"/>
        </w:tabs>
        <w:ind w:left="0" w:firstLine="0"/>
      </w:pPr>
      <w:r>
        <w:lastRenderedPageBreak/>
        <w:t>4</w:t>
      </w:r>
      <w:r w:rsidR="00FD2F16">
        <w:tab/>
        <w:t>Technical requirements specifications</w:t>
      </w:r>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p>
    <w:p w14:paraId="04FF1ADC" w14:textId="28943F1A" w:rsidR="000B2098" w:rsidRDefault="00153E76">
      <w:pPr>
        <w:pStyle w:val="berschrift2"/>
        <w:keepNext w:val="0"/>
      </w:pPr>
      <w:bookmarkStart w:id="214" w:name="_Toc467053101"/>
      <w:bookmarkStart w:id="215" w:name="_Toc487461010"/>
      <w:bookmarkStart w:id="216" w:name="_Toc487461146"/>
      <w:bookmarkStart w:id="217" w:name="_Toc487463960"/>
      <w:bookmarkStart w:id="218" w:name="_Toc487528070"/>
      <w:bookmarkStart w:id="219" w:name="_Toc527971981"/>
      <w:bookmarkStart w:id="220" w:name="_Toc527983866"/>
      <w:bookmarkStart w:id="221" w:name="_Toc536717177"/>
      <w:bookmarkStart w:id="222" w:name="_Toc24620038"/>
      <w:bookmarkStart w:id="223" w:name="_Toc40112205"/>
      <w:bookmarkStart w:id="224" w:name="_Toc40112347"/>
      <w:bookmarkStart w:id="225" w:name="_Toc40112377"/>
      <w:bookmarkStart w:id="226" w:name="_Toc67662245"/>
      <w:bookmarkStart w:id="227" w:name="_Toc67662687"/>
      <w:r>
        <w:t>4.</w:t>
      </w:r>
      <w:r w:rsidR="00FD2F16">
        <w:t>1</w:t>
      </w:r>
      <w:r w:rsidR="00FD2F16">
        <w:tab/>
        <w:t>Environmental profile</w:t>
      </w:r>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p>
    <w:p w14:paraId="7BB65329" w14:textId="5C6A7667" w:rsidR="002E44A3" w:rsidRDefault="00FD2F16">
      <w:pPr>
        <w:keepLines/>
      </w:pPr>
      <w:bookmarkStart w:id="228" w:name="_Toc467053102"/>
      <w:bookmarkStart w:id="229" w:name="_Toc487461011"/>
      <w:bookmarkStart w:id="230" w:name="_Toc487461147"/>
      <w:bookmarkStart w:id="231" w:name="_Toc487463961"/>
      <w:bookmarkStart w:id="232" w:name="_Toc487528071"/>
      <w:bookmarkStart w:id="233" w:name="_Toc527971982"/>
      <w:bookmarkStart w:id="234" w:name="_Toc527983867"/>
      <w:bookmarkStart w:id="235" w:name="_Toc536717178"/>
      <w:bookmarkStart w:id="236" w:name="_Toc24620039"/>
      <w:bookmarkStart w:id="237" w:name="_Toc40112206"/>
      <w:bookmarkStart w:id="238" w:name="_Toc40112348"/>
      <w:bookmarkStart w:id="239" w:name="_Toc40112378"/>
      <w:r>
        <w:t>The technical requirements of the present document apply under the environmental profile for operation of the equipment, which shall be in accordance with its intended use. The equipment shall comply with all the technical requirements of the present document at all times when operating within the boundary limits of the operational environmental profile defined by its intended use.</w:t>
      </w:r>
    </w:p>
    <w:p w14:paraId="097C6E6E" w14:textId="0BCEF368" w:rsidR="000B2098" w:rsidRDefault="00153E76">
      <w:pPr>
        <w:pStyle w:val="berschrift2"/>
      </w:pPr>
      <w:bookmarkStart w:id="240" w:name="_Toc67662246"/>
      <w:bookmarkStart w:id="241" w:name="_Toc67662688"/>
      <w:r>
        <w:t>4</w:t>
      </w:r>
      <w:r w:rsidR="00FD2F16">
        <w:t>.2</w:t>
      </w:r>
      <w:r w:rsidR="00FD2F16">
        <w:tab/>
      </w:r>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r>
        <w:t>EUT categories</w:t>
      </w:r>
    </w:p>
    <w:p w14:paraId="6095CC54" w14:textId="6B3F9ECC" w:rsidR="00CE3D51" w:rsidRDefault="00CE3D51" w:rsidP="00CE3D51">
      <w:pPr>
        <w:pStyle w:val="berschrift3"/>
      </w:pPr>
      <w:r>
        <w:t>4.</w:t>
      </w:r>
      <w:r w:rsidR="00986698">
        <w:t>2</w:t>
      </w:r>
      <w:r>
        <w:t>.1</w:t>
      </w:r>
      <w:r>
        <w:tab/>
        <w:t>General</w:t>
      </w:r>
    </w:p>
    <w:p w14:paraId="47C4B2EB" w14:textId="5C63DD4E" w:rsidR="00A80786" w:rsidRDefault="00CE3D51" w:rsidP="00636F5F">
      <w:pPr>
        <w:pStyle w:val="TAC"/>
        <w:jc w:val="left"/>
        <w:rPr>
          <w:rFonts w:ascii="Times New Roman" w:hAnsi="Times New Roman"/>
          <w:sz w:val="20"/>
        </w:rPr>
      </w:pPr>
      <w:r w:rsidRPr="00CE3D51">
        <w:rPr>
          <w:rFonts w:ascii="Times New Roman" w:hAnsi="Times New Roman"/>
          <w:sz w:val="20"/>
        </w:rPr>
        <w:t>The present docum</w:t>
      </w:r>
      <w:r>
        <w:rPr>
          <w:rFonts w:ascii="Times New Roman" w:hAnsi="Times New Roman"/>
          <w:sz w:val="20"/>
        </w:rPr>
        <w:t>e</w:t>
      </w:r>
      <w:r w:rsidRPr="00CE3D51">
        <w:rPr>
          <w:rFonts w:ascii="Times New Roman" w:hAnsi="Times New Roman"/>
          <w:sz w:val="20"/>
        </w:rPr>
        <w:t>n</w:t>
      </w:r>
      <w:r>
        <w:rPr>
          <w:rFonts w:ascii="Times New Roman" w:hAnsi="Times New Roman"/>
          <w:sz w:val="20"/>
        </w:rPr>
        <w:t>t</w:t>
      </w:r>
      <w:r w:rsidRPr="00CE3D51">
        <w:rPr>
          <w:rFonts w:ascii="Times New Roman" w:hAnsi="Times New Roman"/>
          <w:sz w:val="20"/>
        </w:rPr>
        <w:t xml:space="preserve"> covers </w:t>
      </w:r>
      <w:r>
        <w:rPr>
          <w:rFonts w:ascii="Times New Roman" w:hAnsi="Times New Roman"/>
          <w:sz w:val="20"/>
        </w:rPr>
        <w:t>radar devices for railway applications</w:t>
      </w:r>
      <w:ins w:id="242" w:author="rk" w:date="2024-03-05T11:31:00Z">
        <w:r w:rsidR="003466B5">
          <w:rPr>
            <w:rFonts w:ascii="Times New Roman" w:hAnsi="Times New Roman"/>
            <w:sz w:val="20"/>
          </w:rPr>
          <w:t xml:space="preserve"> in the frequency range 76-77 GHz</w:t>
        </w:r>
      </w:ins>
      <w:r>
        <w:rPr>
          <w:rFonts w:ascii="Times New Roman" w:hAnsi="Times New Roman"/>
          <w:sz w:val="20"/>
        </w:rPr>
        <w:t>. The difference</w:t>
      </w:r>
      <w:ins w:id="243" w:author="rk" w:date="2024-03-05T11:31:00Z">
        <w:r w:rsidR="003466B5">
          <w:rPr>
            <w:rFonts w:ascii="Times New Roman" w:hAnsi="Times New Roman"/>
            <w:sz w:val="20"/>
          </w:rPr>
          <w:t>s</w:t>
        </w:r>
      </w:ins>
      <w:r>
        <w:rPr>
          <w:rFonts w:ascii="Times New Roman" w:hAnsi="Times New Roman"/>
          <w:sz w:val="20"/>
        </w:rPr>
        <w:t xml:space="preserve"> for the device categories will be </w:t>
      </w:r>
      <w:ins w:id="244" w:author="rk" w:date="2024-03-05T11:32:00Z">
        <w:r w:rsidR="003466B5">
          <w:rPr>
            <w:rFonts w:ascii="Times New Roman" w:hAnsi="Times New Roman"/>
            <w:sz w:val="20"/>
          </w:rPr>
          <w:t>b</w:t>
        </w:r>
      </w:ins>
      <w:del w:id="245" w:author="rk" w:date="2024-03-05T11:32:00Z">
        <w:r w:rsidDel="003466B5">
          <w:rPr>
            <w:rFonts w:ascii="Times New Roman" w:hAnsi="Times New Roman"/>
            <w:sz w:val="20"/>
          </w:rPr>
          <w:delText>c</w:delText>
        </w:r>
      </w:del>
      <w:r>
        <w:rPr>
          <w:rFonts w:ascii="Times New Roman" w:hAnsi="Times New Roman"/>
          <w:sz w:val="20"/>
        </w:rPr>
        <w:t xml:space="preserve">ased on </w:t>
      </w:r>
    </w:p>
    <w:p w14:paraId="575467C4" w14:textId="5C1F1ABB" w:rsidR="00D66C26" w:rsidRDefault="0070506D" w:rsidP="00D66C26">
      <w:pPr>
        <w:pStyle w:val="B1"/>
      </w:pPr>
      <w:r>
        <w:t>u</w:t>
      </w:r>
      <w:r w:rsidR="00D66C26">
        <w:t>sage (fixed o</w:t>
      </w:r>
      <w:r>
        <w:t>r</w:t>
      </w:r>
      <w:r w:rsidR="00D66C26">
        <w:t xml:space="preserve"> mobile</w:t>
      </w:r>
      <w:r>
        <w:t>) which is linked with the related regulation see clause 4</w:t>
      </w:r>
      <w:r w:rsidR="00986698">
        <w:t>.2.2</w:t>
      </w:r>
    </w:p>
    <w:p w14:paraId="2F006D85" w14:textId="18FCF89F" w:rsidR="007D05B0" w:rsidRDefault="00986698" w:rsidP="007D05B0">
      <w:pPr>
        <w:pStyle w:val="B1"/>
      </w:pPr>
      <w:r>
        <w:t>wanted technical performance criteria, see clause 4.2.3</w:t>
      </w:r>
    </w:p>
    <w:p w14:paraId="0377113B" w14:textId="79F17A8D" w:rsidR="00DC3F13" w:rsidRDefault="00DC3F13" w:rsidP="00DC3F13">
      <w:pPr>
        <w:pStyle w:val="B1"/>
      </w:pPr>
      <w:r>
        <w:t>receiver mode (receive only, stand-by</w:t>
      </w:r>
      <w:r w:rsidR="009977BD">
        <w:t>/idle</w:t>
      </w:r>
      <w:r>
        <w:t>), see clause 4.2.</w:t>
      </w:r>
      <w:r w:rsidR="009977BD">
        <w:t>4</w:t>
      </w:r>
    </w:p>
    <w:p w14:paraId="31A8146F" w14:textId="741D8CDD" w:rsidR="0070506D" w:rsidRDefault="007B592E" w:rsidP="007B592E">
      <w:pPr>
        <w:pStyle w:val="B1"/>
        <w:numPr>
          <w:ilvl w:val="0"/>
          <w:numId w:val="0"/>
        </w:numPr>
      </w:pPr>
      <w:r>
        <w:t xml:space="preserve">The summary of the EUT categories is </w:t>
      </w:r>
      <w:del w:id="246" w:author="rk" w:date="2024-03-05T11:32:00Z">
        <w:r w:rsidDel="003466B5">
          <w:delText xml:space="preserve">summarized </w:delText>
        </w:r>
      </w:del>
      <w:ins w:id="247" w:author="rk" w:date="2024-03-05T11:32:00Z">
        <w:r w:rsidR="003466B5">
          <w:t xml:space="preserve">given </w:t>
        </w:r>
      </w:ins>
      <w:r>
        <w:t>in clause 4.2.</w:t>
      </w:r>
      <w:r w:rsidR="004F3AE0">
        <w:t>5</w:t>
      </w:r>
      <w:ins w:id="248" w:author="rk" w:date="2024-03-05T11:32:00Z">
        <w:r w:rsidR="003466B5">
          <w:t>.</w:t>
        </w:r>
      </w:ins>
    </w:p>
    <w:p w14:paraId="6F6A0CCA" w14:textId="69C7FF16" w:rsidR="004F3AE0" w:rsidRDefault="003466B5" w:rsidP="007B592E">
      <w:pPr>
        <w:pStyle w:val="B1"/>
        <w:numPr>
          <w:ilvl w:val="0"/>
          <w:numId w:val="0"/>
        </w:numPr>
      </w:pPr>
      <w:r>
        <w:t xml:space="preserve">If </w:t>
      </w:r>
      <w:r w:rsidR="0096138B">
        <w:t xml:space="preserve">more than one category applies to </w:t>
      </w:r>
      <w:r>
        <w:t>a</w:t>
      </w:r>
      <w:r w:rsidR="007F2C49">
        <w:t>n EUT</w:t>
      </w:r>
      <w:r w:rsidR="0096138B">
        <w:t>,</w:t>
      </w:r>
      <w:r w:rsidR="007F2C49">
        <w:t xml:space="preserve"> </w:t>
      </w:r>
      <w:r w:rsidR="0096138B">
        <w:t xml:space="preserve">then </w:t>
      </w:r>
      <w:r w:rsidR="0062045A">
        <w:t>the</w:t>
      </w:r>
      <w:r w:rsidR="0062045A">
        <w:t xml:space="preserve"> </w:t>
      </w:r>
      <w:r w:rsidR="0062045A">
        <w:t>requirements from each</w:t>
      </w:r>
      <w:r w:rsidR="0062045A">
        <w:t xml:space="preserve"> </w:t>
      </w:r>
      <w:r w:rsidR="0096138B">
        <w:t>categor</w:t>
      </w:r>
      <w:r w:rsidR="0062045A">
        <w:t>y</w:t>
      </w:r>
      <w:r w:rsidR="0096138B">
        <w:t xml:space="preserve"> </w:t>
      </w:r>
      <w:r w:rsidR="0062045A">
        <w:t>apply.</w:t>
      </w:r>
      <w:r w:rsidR="00CF1AED">
        <w:t xml:space="preserve"> </w:t>
      </w:r>
    </w:p>
    <w:p w14:paraId="074214EA" w14:textId="77777777" w:rsidR="002D697F" w:rsidRDefault="002D697F" w:rsidP="002D697F">
      <w:pPr>
        <w:pStyle w:val="berschrift3"/>
      </w:pPr>
      <w:r>
        <w:t>4.2.2</w:t>
      </w:r>
      <w:r>
        <w:tab/>
        <w:t>Categorization by Regulation</w:t>
      </w:r>
    </w:p>
    <w:p w14:paraId="1323EA14" w14:textId="019F1259" w:rsidR="006F4CFF" w:rsidRDefault="006F4CFF" w:rsidP="007B592E">
      <w:pPr>
        <w:pStyle w:val="B1"/>
        <w:numPr>
          <w:ilvl w:val="0"/>
          <w:numId w:val="0"/>
        </w:numPr>
      </w:pPr>
      <w:r>
        <w:t xml:space="preserve">The categorization </w:t>
      </w:r>
      <w:r w:rsidR="000D308E">
        <w:t>based on regulation will be for:</w:t>
      </w:r>
    </w:p>
    <w:p w14:paraId="5126F5F4" w14:textId="42EA042D" w:rsidR="002D697F" w:rsidRDefault="002D697F" w:rsidP="000A38D0">
      <w:pPr>
        <w:pStyle w:val="B1"/>
        <w:rPr>
          <w:ins w:id="249" w:author="rk" w:date="2024-03-05T13:07:00Z"/>
        </w:rPr>
      </w:pPr>
      <w:r>
        <w:t xml:space="preserve">mobile </w:t>
      </w:r>
      <w:r w:rsidR="00EE536A">
        <w:t>devices</w:t>
      </w:r>
      <w:r>
        <w:t xml:space="preserve"> </w:t>
      </w:r>
      <w:r w:rsidR="00EE536A">
        <w:t>(M</w:t>
      </w:r>
      <w:r w:rsidR="009154D5">
        <w:t>D</w:t>
      </w:r>
      <w:r w:rsidR="00EE536A">
        <w:t xml:space="preserve">) </w:t>
      </w:r>
      <w:del w:id="250" w:author="rk" w:date="2024-03-05T11:57:00Z">
        <w:r w:rsidR="000D308E" w:rsidDel="000A38D0">
          <w:delText>based</w:delText>
        </w:r>
      </w:del>
      <w:ins w:id="251" w:author="rk" w:date="2024-03-05T11:57:00Z">
        <w:r w:rsidR="000A38D0">
          <w:t>used</w:t>
        </w:r>
      </w:ins>
      <w:del w:id="252" w:author="rk" w:date="2024-03-05T11:57:00Z">
        <w:r w:rsidR="000D308E" w:rsidDel="000A38D0">
          <w:delText xml:space="preserve"> </w:delText>
        </w:r>
      </w:del>
      <w:ins w:id="253" w:author="rk" w:date="2024-03-05T11:58:00Z">
        <w:r w:rsidR="000A38D0">
          <w:t xml:space="preserve"> </w:t>
        </w:r>
      </w:ins>
      <w:ins w:id="254" w:author="rk" w:date="2024-03-05T11:57:00Z">
        <w:r w:rsidR="000A38D0">
          <w:t xml:space="preserve">for </w:t>
        </w:r>
        <w:commentRangeStart w:id="255"/>
        <w:r w:rsidR="000A38D0" w:rsidRPr="000A38D0">
          <w:t>ground-based vehicle and infrastructure systems</w:t>
        </w:r>
        <w:r w:rsidR="000A38D0">
          <w:t xml:space="preserve"> based </w:t>
        </w:r>
      </w:ins>
      <w:commentRangeEnd w:id="255"/>
      <w:ins w:id="256" w:author="rk" w:date="2024-03-05T11:58:00Z">
        <w:r w:rsidR="000A38D0">
          <w:rPr>
            <w:rStyle w:val="Kommentarzeichen"/>
          </w:rPr>
          <w:commentReference w:id="255"/>
        </w:r>
      </w:ins>
      <w:r w:rsidR="000D308E">
        <w:t>on</w:t>
      </w:r>
      <w:r>
        <w:t xml:space="preserve"> </w:t>
      </w:r>
      <w:r w:rsidR="00876261">
        <w:t>ERC REC 70-03 [</w:t>
      </w:r>
      <w:r w:rsidR="00E43461">
        <w:t>i.1] Annex 5</w:t>
      </w:r>
      <w:del w:id="257" w:author="rk" w:date="2024-03-05T13:11:00Z">
        <w:r w:rsidR="004E4E19" w:rsidDel="00847E0F">
          <w:delText>;</w:delText>
        </w:r>
      </w:del>
      <w:r w:rsidR="006C73D8">
        <w:t xml:space="preserve"> </w:t>
      </w:r>
      <w:r w:rsidR="004E4E19">
        <w:t xml:space="preserve">frequency </w:t>
      </w:r>
      <w:r w:rsidR="006C73D8">
        <w:t xml:space="preserve">band </w:t>
      </w:r>
      <w:r w:rsidR="004E4E19">
        <w:t>e1</w:t>
      </w:r>
      <w:r w:rsidR="00E43461">
        <w:t xml:space="preserve"> and </w:t>
      </w:r>
      <w:r w:rsidR="00C251F6" w:rsidRPr="00C251F6">
        <w:t>Decision (EU) 2022/180</w:t>
      </w:r>
      <w:r w:rsidR="00771A28">
        <w:t xml:space="preserve"> [i.2]</w:t>
      </w:r>
      <w:del w:id="258" w:author="rk" w:date="2024-03-05T11:56:00Z">
        <w:r w:rsidR="006F4CFF" w:rsidDel="000A38D0">
          <w:delText>;</w:delText>
        </w:r>
      </w:del>
      <w:r w:rsidR="00771A28">
        <w:t xml:space="preserve"> band </w:t>
      </w:r>
      <w:r w:rsidR="006F4CFF">
        <w:t>79a</w:t>
      </w:r>
      <w:ins w:id="259" w:author="rk" w:date="2024-03-05T13:08:00Z">
        <w:r w:rsidR="00847E0F">
          <w:t xml:space="preserve">, with the following subcategories: </w:t>
        </w:r>
      </w:ins>
    </w:p>
    <w:p w14:paraId="299A3419" w14:textId="3B4E59D5" w:rsidR="00847E0F" w:rsidRDefault="00847E0F" w:rsidP="00847E0F">
      <w:pPr>
        <w:pStyle w:val="B1"/>
        <w:numPr>
          <w:ilvl w:val="1"/>
          <w:numId w:val="1"/>
        </w:numPr>
        <w:rPr>
          <w:ins w:id="260" w:author="rk" w:date="2024-03-05T13:07:00Z"/>
        </w:rPr>
      </w:pPr>
      <w:ins w:id="261" w:author="rk" w:date="2024-03-05T13:07:00Z">
        <w:r>
          <w:t>MD_01</w:t>
        </w:r>
      </w:ins>
      <w:ins w:id="262" w:author="Mahler Michael (C/CGA-TSR)" w:date="2024-03-05T14:23:00Z">
        <w:r w:rsidR="0062045A">
          <w:t>:</w:t>
        </w:r>
      </w:ins>
      <w:ins w:id="263" w:author="rk" w:date="2024-03-05T13:07:00Z">
        <w:r>
          <w:tab/>
        </w:r>
      </w:ins>
      <w:ins w:id="264" w:author="rk" w:date="2024-03-05T13:08:00Z">
        <w:r>
          <w:t>with a</w:t>
        </w:r>
      </w:ins>
      <w:ins w:id="265" w:author="rk" w:date="2024-03-05T13:09:00Z">
        <w:r>
          <w:t xml:space="preserve"> </w:t>
        </w:r>
      </w:ins>
      <w:ins w:id="266" w:author="rk" w:date="2024-03-05T13:08:00Z">
        <w:r>
          <w:t xml:space="preserve">minimum detection distance of </w:t>
        </w:r>
      </w:ins>
      <w:ins w:id="267" w:author="rk" w:date="2024-03-05T13:07:00Z">
        <w:r>
          <w:t>250m</w:t>
        </w:r>
      </w:ins>
    </w:p>
    <w:p w14:paraId="31308A18" w14:textId="48416448" w:rsidR="00847E0F" w:rsidRDefault="00847E0F" w:rsidP="00847E0F">
      <w:pPr>
        <w:pStyle w:val="B1"/>
        <w:numPr>
          <w:ilvl w:val="1"/>
          <w:numId w:val="1"/>
        </w:numPr>
        <w:rPr>
          <w:ins w:id="268" w:author="rk" w:date="2024-03-05T13:07:00Z"/>
        </w:rPr>
      </w:pPr>
      <w:ins w:id="269" w:author="rk" w:date="2024-03-05T13:07:00Z">
        <w:r>
          <w:t>MD_02</w:t>
        </w:r>
      </w:ins>
      <w:ins w:id="270" w:author="Mahler Michael (C/CGA-TSR)" w:date="2024-03-05T14:23:00Z">
        <w:r w:rsidR="0062045A">
          <w:t>:</w:t>
        </w:r>
      </w:ins>
      <w:ins w:id="271" w:author="rk" w:date="2024-03-05T13:07:00Z">
        <w:r>
          <w:tab/>
        </w:r>
      </w:ins>
      <w:ins w:id="272" w:author="rk" w:date="2024-03-05T13:09:00Z">
        <w:r>
          <w:t xml:space="preserve">with a minimum detection distance of </w:t>
        </w:r>
      </w:ins>
      <w:ins w:id="273" w:author="rk" w:date="2024-03-05T13:07:00Z">
        <w:r>
          <w:t>100m</w:t>
        </w:r>
      </w:ins>
    </w:p>
    <w:p w14:paraId="4AAFF303" w14:textId="70B16BB4" w:rsidR="00847E0F" w:rsidRDefault="00847E0F" w:rsidP="00847E0F">
      <w:pPr>
        <w:pStyle w:val="B1"/>
        <w:numPr>
          <w:ilvl w:val="1"/>
          <w:numId w:val="1"/>
        </w:numPr>
        <w:rPr>
          <w:ins w:id="274" w:author="rk" w:date="2024-03-05T13:07:00Z"/>
        </w:rPr>
      </w:pPr>
      <w:ins w:id="275" w:author="rk" w:date="2024-03-05T13:07:00Z">
        <w:r>
          <w:t>MD_03</w:t>
        </w:r>
      </w:ins>
      <w:ins w:id="276" w:author="Mahler Michael (C/CGA-TSR)" w:date="2024-03-05T14:23:00Z">
        <w:r w:rsidR="0062045A">
          <w:t>:</w:t>
        </w:r>
      </w:ins>
      <w:ins w:id="277" w:author="rk" w:date="2024-03-05T13:07:00Z">
        <w:r>
          <w:tab/>
        </w:r>
      </w:ins>
      <w:ins w:id="278" w:author="rk" w:date="2024-03-05T13:09:00Z">
        <w:r>
          <w:t xml:space="preserve">with a minimum detection distance of </w:t>
        </w:r>
      </w:ins>
      <w:ins w:id="279" w:author="rk" w:date="2024-03-05T13:07:00Z">
        <w:r>
          <w:t>50m</w:t>
        </w:r>
      </w:ins>
    </w:p>
    <w:p w14:paraId="72E9EB0D" w14:textId="74321FD4" w:rsidR="00847E0F" w:rsidDel="0062045A" w:rsidRDefault="00847E0F" w:rsidP="00847E0F">
      <w:pPr>
        <w:pStyle w:val="B1"/>
        <w:numPr>
          <w:ilvl w:val="1"/>
          <w:numId w:val="1"/>
        </w:numPr>
        <w:rPr>
          <w:del w:id="280" w:author="Mahler Michael (C/CGA-TSR)" w:date="2024-03-05T14:20:00Z"/>
        </w:rPr>
      </w:pPr>
      <w:ins w:id="281" w:author="rk" w:date="2024-03-05T13:07:00Z">
        <w:r>
          <w:t>MD_04</w:t>
        </w:r>
      </w:ins>
      <w:ins w:id="282" w:author="Mahler Michael (C/CGA-TSR)" w:date="2024-03-05T14:23:00Z">
        <w:r w:rsidR="0062045A">
          <w:t>:</w:t>
        </w:r>
      </w:ins>
      <w:ins w:id="283" w:author="rk" w:date="2024-03-05T13:07:00Z">
        <w:r>
          <w:tab/>
        </w:r>
      </w:ins>
      <w:ins w:id="284" w:author="rk" w:date="2024-03-05T13:09:00Z">
        <w:r>
          <w:t xml:space="preserve">with a minimum detection distance of </w:t>
        </w:r>
      </w:ins>
      <w:ins w:id="285" w:author="rk" w:date="2024-03-05T13:07:00Z">
        <w:r>
          <w:t>8m</w:t>
        </w:r>
      </w:ins>
    </w:p>
    <w:p w14:paraId="2E4EE6E4" w14:textId="0380B228" w:rsidR="0074086F" w:rsidRDefault="0074086F" w:rsidP="0062045A">
      <w:pPr>
        <w:pStyle w:val="B1"/>
        <w:numPr>
          <w:ilvl w:val="1"/>
          <w:numId w:val="1"/>
        </w:numPr>
      </w:pPr>
      <w:del w:id="286" w:author="rk" w:date="2024-03-05T11:50:00Z">
        <w:r w:rsidDel="00F55E40">
          <w:delText xml:space="preserve">The </w:delText>
        </w:r>
        <w:r w:rsidR="004C0C5C" w:rsidDel="00F55E40">
          <w:delText>regulations</w:delText>
        </w:r>
        <w:r w:rsidR="00F405A8" w:rsidDel="00F55E40">
          <w:delText xml:space="preserve"> require</w:delText>
        </w:r>
      </w:del>
      <w:del w:id="287" w:author="rk" w:date="2024-03-05T11:42:00Z">
        <w:r w:rsidR="00F405A8" w:rsidDel="00F02A66">
          <w:delText>d</w:delText>
        </w:r>
      </w:del>
      <w:del w:id="288" w:author="rk" w:date="2024-03-05T11:50:00Z">
        <w:r w:rsidR="00F405A8" w:rsidDel="00F55E40">
          <w:delText xml:space="preserve"> two different mean power </w:delText>
        </w:r>
        <w:r w:rsidR="004C0C5C" w:rsidDel="00F55E40">
          <w:delText xml:space="preserve">limits based on the modulation. The differentiation in this case will be </w:delText>
        </w:r>
        <w:r w:rsidR="004B036E" w:rsidDel="00F55E40">
          <w:delText>based on pulsed based signals (see 303 883-1[1] clause C) and all other kind of modulations (for example FMCW, Hopping, …)</w:delText>
        </w:r>
      </w:del>
    </w:p>
    <w:p w14:paraId="188C9B2C" w14:textId="7C14FAB8" w:rsidR="00847E0F" w:rsidRDefault="00847E0F" w:rsidP="00847E0F">
      <w:pPr>
        <w:pStyle w:val="B1"/>
        <w:rPr>
          <w:ins w:id="289" w:author="rk" w:date="2024-03-05T13:12:00Z"/>
        </w:rPr>
      </w:pPr>
      <w:ins w:id="290" w:author="rk" w:date="2024-03-05T13:09:00Z">
        <w:r>
          <w:t xml:space="preserve">mobile devices with a cooperative functionality (MC) </w:t>
        </w:r>
      </w:ins>
      <w:ins w:id="291" w:author="rk" w:date="2024-03-05T13:11:00Z">
        <w:r>
          <w:t xml:space="preserve">for </w:t>
        </w:r>
        <w:commentRangeStart w:id="292"/>
        <w:r w:rsidRPr="000A38D0">
          <w:t>ground-based vehicle and infrastructure systems</w:t>
        </w:r>
        <w:r>
          <w:t xml:space="preserve"> based </w:t>
        </w:r>
        <w:commentRangeEnd w:id="292"/>
        <w:r>
          <w:rPr>
            <w:rStyle w:val="Kommentarzeichen"/>
          </w:rPr>
          <w:commentReference w:id="292"/>
        </w:r>
        <w:r>
          <w:t xml:space="preserve">on ERC REC 70-03 [i.1] Annex 5 frequency band e1 and </w:t>
        </w:r>
        <w:r w:rsidRPr="00C251F6">
          <w:t>Decision (EU) 2022/180</w:t>
        </w:r>
        <w:r>
          <w:t xml:space="preserve"> [i.2] band 79a</w:t>
        </w:r>
      </w:ins>
      <w:ins w:id="293" w:author="rk" w:date="2024-03-05T13:13:00Z">
        <w:r>
          <w:t>;</w:t>
        </w:r>
        <w:del w:id="294" w:author="Mahler Michael (C/CGA-TSR)" w:date="2024-03-05T14:20:00Z">
          <w:r w:rsidDel="0062045A">
            <w:delText xml:space="preserve"> </w:delText>
          </w:r>
        </w:del>
      </w:ins>
      <w:ins w:id="295" w:author="rk" w:date="2024-03-05T13:11:00Z">
        <w:r>
          <w:t xml:space="preserve"> </w:t>
        </w:r>
      </w:ins>
      <w:ins w:id="296" w:author="rk" w:date="2024-03-05T13:13:00Z">
        <w:r>
          <w:t xml:space="preserve">the cooperative functionality is based on a detection of </w:t>
        </w:r>
      </w:ins>
      <w:ins w:id="297" w:author="rk" w:date="2024-03-05T13:14:00Z">
        <w:r>
          <w:t xml:space="preserve">a </w:t>
        </w:r>
      </w:ins>
      <w:ins w:id="298" w:author="rk" w:date="2024-03-05T13:13:00Z">
        <w:r>
          <w:t xml:space="preserve">known </w:t>
        </w:r>
      </w:ins>
      <w:ins w:id="299" w:author="rk" w:date="2024-03-05T13:14:00Z">
        <w:r>
          <w:t xml:space="preserve">active </w:t>
        </w:r>
      </w:ins>
      <w:ins w:id="300" w:author="rk" w:date="2024-03-05T13:13:00Z">
        <w:r>
          <w:t xml:space="preserve">signal </w:t>
        </w:r>
      </w:ins>
      <w:ins w:id="301" w:author="rk" w:date="2024-03-05T13:11:00Z">
        <w:r>
          <w:t>with the following subcategories:</w:t>
        </w:r>
      </w:ins>
    </w:p>
    <w:p w14:paraId="399D0626" w14:textId="138A90EA" w:rsidR="00847E0F" w:rsidRDefault="00F63F2E" w:rsidP="00847E0F">
      <w:pPr>
        <w:pStyle w:val="B1"/>
        <w:numPr>
          <w:ilvl w:val="1"/>
          <w:numId w:val="1"/>
        </w:numPr>
        <w:rPr>
          <w:ins w:id="302" w:author="rk" w:date="2024-03-05T13:14:00Z"/>
        </w:rPr>
      </w:pPr>
      <w:ins w:id="303" w:author="rk" w:date="2024-03-05T13:19:00Z">
        <w:r>
          <w:t xml:space="preserve">MC_01: </w:t>
        </w:r>
      </w:ins>
      <w:ins w:id="304" w:author="rk" w:date="2024-03-05T13:24:00Z">
        <w:r>
          <w:t xml:space="preserve">the transmitter of the cooperative functionality (transmit only) </w:t>
        </w:r>
        <w:commentRangeStart w:id="305"/>
        <w:r>
          <w:t>[</w:t>
        </w:r>
      </w:ins>
      <w:ins w:id="306" w:author="rk" w:date="2024-03-05T13:14:00Z">
        <w:r w:rsidR="00847E0F">
          <w:t xml:space="preserve">an active target </w:t>
        </w:r>
      </w:ins>
      <w:ins w:id="307" w:author="rk" w:date="2024-03-05T13:24:00Z">
        <w:r>
          <w:t xml:space="preserve">] </w:t>
        </w:r>
        <w:commentRangeEnd w:id="305"/>
        <w:r>
          <w:rPr>
            <w:rStyle w:val="Kommentarzeichen"/>
          </w:rPr>
          <w:commentReference w:id="305"/>
        </w:r>
      </w:ins>
    </w:p>
    <w:p w14:paraId="0C2091DD" w14:textId="1DED63C2" w:rsidR="00847E0F" w:rsidRDefault="00F63F2E" w:rsidP="00847E0F">
      <w:pPr>
        <w:pStyle w:val="B1"/>
        <w:numPr>
          <w:ilvl w:val="1"/>
          <w:numId w:val="1"/>
        </w:numPr>
        <w:rPr>
          <w:ins w:id="308" w:author="rk" w:date="2024-03-05T13:11:00Z"/>
        </w:rPr>
      </w:pPr>
      <w:ins w:id="309" w:author="rk" w:date="2024-03-05T13:19:00Z">
        <w:r>
          <w:t xml:space="preserve">MC_02: </w:t>
        </w:r>
      </w:ins>
      <w:ins w:id="310" w:author="rk" w:date="2024-03-05T13:16:00Z">
        <w:r w:rsidR="00847E0F">
          <w:t xml:space="preserve">the receiving part of the </w:t>
        </w:r>
      </w:ins>
      <w:ins w:id="311" w:author="rk" w:date="2024-03-05T13:17:00Z">
        <w:r>
          <w:t>cooperative system</w:t>
        </w:r>
      </w:ins>
      <w:ins w:id="312" w:author="rk" w:date="2024-03-05T13:25:00Z">
        <w:r>
          <w:t xml:space="preserve"> installed in a vehicle</w:t>
        </w:r>
      </w:ins>
      <w:ins w:id="313" w:author="rk" w:date="2024-03-05T13:17:00Z">
        <w:r>
          <w:t xml:space="preserve">, </w:t>
        </w:r>
        <w:r w:rsidR="00847E0F">
          <w:t xml:space="preserve">which </w:t>
        </w:r>
      </w:ins>
      <w:ins w:id="314" w:author="rk" w:date="2024-03-05T13:14:00Z">
        <w:r w:rsidR="00847E0F">
          <w:t>detects the transmit signal from MC_01</w:t>
        </w:r>
      </w:ins>
      <w:ins w:id="315" w:author="rk" w:date="2024-03-05T13:26:00Z">
        <w:r>
          <w:t xml:space="preserve"> installed in a companion vehicle</w:t>
        </w:r>
      </w:ins>
      <w:ins w:id="316" w:author="rk" w:date="2024-03-05T13:14:00Z">
        <w:r>
          <w:t xml:space="preserve">; </w:t>
        </w:r>
      </w:ins>
      <w:commentRangeStart w:id="317"/>
      <w:ins w:id="318" w:author="rk" w:date="2024-03-05T13:18:00Z">
        <w:r>
          <w:t xml:space="preserve">MC_02 shall be able to detect the transmitting part MC_01 </w:t>
        </w:r>
        <w:commentRangeStart w:id="319"/>
        <w:commentRangeEnd w:id="319"/>
        <w:r>
          <w:rPr>
            <w:rStyle w:val="Kommentarzeichen"/>
          </w:rPr>
          <w:commentReference w:id="319"/>
        </w:r>
      </w:ins>
      <w:ins w:id="320" w:author="rk" w:date="2024-03-05T13:14:00Z">
        <w:r w:rsidR="00847E0F">
          <w:t xml:space="preserve"> </w:t>
        </w:r>
      </w:ins>
      <w:ins w:id="321" w:author="rk" w:date="2024-03-05T13:18:00Z">
        <w:r>
          <w:t>(see clause 4.4.2.2.)</w:t>
        </w:r>
      </w:ins>
      <w:commentRangeEnd w:id="317"/>
      <w:ins w:id="322" w:author="rk" w:date="2024-03-05T13:20:00Z">
        <w:r>
          <w:rPr>
            <w:rStyle w:val="Kommentarzeichen"/>
          </w:rPr>
          <w:commentReference w:id="317"/>
        </w:r>
      </w:ins>
    </w:p>
    <w:p w14:paraId="1001B91C" w14:textId="3CE73425" w:rsidR="00BC3A35" w:rsidRDefault="00BC3A35" w:rsidP="000D308E">
      <w:pPr>
        <w:pStyle w:val="B1"/>
      </w:pPr>
      <w:r>
        <w:t>fixed devices</w:t>
      </w:r>
      <w:r w:rsidR="00EE536A">
        <w:t xml:space="preserve"> (F</w:t>
      </w:r>
      <w:r w:rsidR="009154D5">
        <w:t>D</w:t>
      </w:r>
      <w:r w:rsidR="00EE536A">
        <w:t>)</w:t>
      </w:r>
      <w:r>
        <w:t xml:space="preserve"> for </w:t>
      </w:r>
      <w:r w:rsidRPr="00BC3A35">
        <w:t>Obstruction/Vehicle detection</w:t>
      </w:r>
      <w:r>
        <w:t xml:space="preserve"> radars</w:t>
      </w:r>
      <w:r w:rsidRPr="00BC3A35">
        <w:t xml:space="preserve"> at railway level crossings</w:t>
      </w:r>
      <w:r>
        <w:t xml:space="preserve"> </w:t>
      </w:r>
      <w:del w:id="323" w:author="rk" w:date="2024-03-05T11:59:00Z">
        <w:r w:rsidDel="000A38D0">
          <w:delText xml:space="preserve">are </w:delText>
        </w:r>
      </w:del>
      <w:r>
        <w:t>based on ERC REC 70-03 [i.1] Annex 4; frequency band d</w:t>
      </w:r>
      <w:r w:rsidR="009F002F">
        <w:t>.</w:t>
      </w:r>
    </w:p>
    <w:p w14:paraId="49656A56" w14:textId="5BB2D928" w:rsidR="004B036E" w:rsidDel="0062045A" w:rsidRDefault="004B036E" w:rsidP="00EA6CEA">
      <w:pPr>
        <w:pStyle w:val="B1"/>
        <w:numPr>
          <w:ilvl w:val="0"/>
          <w:numId w:val="0"/>
        </w:numPr>
        <w:ind w:left="737"/>
        <w:rPr>
          <w:del w:id="324" w:author="Mahler Michael (C/CGA-TSR)" w:date="2024-03-05T14:20:00Z"/>
        </w:rPr>
      </w:pPr>
      <w:del w:id="325" w:author="rk" w:date="2024-03-05T11:54:00Z">
        <w:r w:rsidDel="00F55E40">
          <w:delText>The regulations required two different mean power limits based on the modulation. The differentiation in this case will be based on pulsed based signals (see 303 883-1[1] clause C) and all other kind of modulations (for example FMCW, Hopping, …)</w:delText>
        </w:r>
      </w:del>
    </w:p>
    <w:p w14:paraId="044ADA0E" w14:textId="4FC6DA8A" w:rsidR="004B036E" w:rsidDel="0062045A" w:rsidRDefault="0002267F" w:rsidP="0062045A">
      <w:pPr>
        <w:pStyle w:val="B1"/>
        <w:numPr>
          <w:ilvl w:val="0"/>
          <w:numId w:val="0"/>
        </w:numPr>
        <w:ind w:left="737"/>
        <w:rPr>
          <w:ins w:id="326" w:author="rk" w:date="2024-03-05T11:46:00Z"/>
          <w:del w:id="327" w:author="Mahler Michael (C/CGA-TSR)" w:date="2024-03-05T14:20:00Z"/>
        </w:rPr>
      </w:pPr>
      <w:moveFromRangeStart w:id="328" w:author="rk" w:date="2024-03-05T11:54:00Z" w:name="move160532108"/>
      <w:moveFrom w:id="329" w:author="rk" w:date="2024-03-05T11:54:00Z">
        <w:del w:id="330" w:author="Mahler Michael (C/CGA-TSR)" w:date="2024-03-05T14:20:00Z">
          <w:r w:rsidDel="0062045A">
            <w:delText xml:space="preserve">The consideration based on the modulation will be done with “-P” at the </w:delText>
          </w:r>
          <w:commentRangeStart w:id="331"/>
          <w:r w:rsidDel="0062045A">
            <w:delText xml:space="preserve">end of the </w:delText>
          </w:r>
          <w:r w:rsidR="00B15CC1" w:rsidDel="0062045A">
            <w:delText>device abbreviation.</w:delText>
          </w:r>
          <w:commentRangeEnd w:id="331"/>
          <w:r w:rsidR="007536C8" w:rsidDel="0062045A">
            <w:rPr>
              <w:rStyle w:val="Kommentarzeichen"/>
            </w:rPr>
            <w:commentReference w:id="331"/>
          </w:r>
        </w:del>
      </w:moveFrom>
      <w:moveFromRangeEnd w:id="328"/>
    </w:p>
    <w:p w14:paraId="1F4891B8" w14:textId="5DB44249" w:rsidR="00F55E40" w:rsidRDefault="00F55E40" w:rsidP="00F55E40">
      <w:pPr>
        <w:pStyle w:val="berschrift3"/>
        <w:rPr>
          <w:ins w:id="332" w:author="rk" w:date="2024-03-05T11:46:00Z"/>
        </w:rPr>
      </w:pPr>
      <w:ins w:id="333" w:author="rk" w:date="2024-03-05T11:46:00Z">
        <w:r>
          <w:t>4.2.3</w:t>
        </w:r>
        <w:r>
          <w:tab/>
          <w:t xml:space="preserve">Categorization by </w:t>
        </w:r>
      </w:ins>
      <w:ins w:id="334" w:author="rk" w:date="2024-03-05T11:47:00Z">
        <w:r>
          <w:t>modulation</w:t>
        </w:r>
      </w:ins>
    </w:p>
    <w:p w14:paraId="4F2DB51C" w14:textId="7AE4DF15" w:rsidR="00F55E40" w:rsidRDefault="00F55E40" w:rsidP="0002267F">
      <w:pPr>
        <w:pStyle w:val="B1"/>
        <w:numPr>
          <w:ilvl w:val="0"/>
          <w:numId w:val="0"/>
        </w:numPr>
        <w:rPr>
          <w:ins w:id="335" w:author="rk" w:date="2024-03-05T11:53:00Z"/>
        </w:rPr>
      </w:pPr>
      <w:ins w:id="336" w:author="rk" w:date="2024-03-05T11:50:00Z">
        <w:r>
          <w:t xml:space="preserve">The regulations of MD and </w:t>
        </w:r>
      </w:ins>
      <w:ins w:id="337" w:author="rk" w:date="2024-03-05T11:55:00Z">
        <w:r>
          <w:t>FD requires</w:t>
        </w:r>
      </w:ins>
      <w:ins w:id="338" w:author="rk" w:date="2024-03-05T11:50:00Z">
        <w:r>
          <w:t xml:space="preserve"> </w:t>
        </w:r>
      </w:ins>
      <w:ins w:id="339" w:author="rk" w:date="2024-03-05T11:51:00Z">
        <w:r>
          <w:t xml:space="preserve">the differentiation of pulsed modulation (mean power limit of </w:t>
        </w:r>
      </w:ins>
      <w:ins w:id="340" w:author="rk" w:date="2024-03-05T11:52:00Z">
        <w:r>
          <w:t xml:space="preserve">23 dBm) </w:t>
        </w:r>
      </w:ins>
      <w:ins w:id="341" w:author="rk" w:date="2024-03-05T11:51:00Z">
        <w:r>
          <w:t>and other modulation</w:t>
        </w:r>
      </w:ins>
      <w:ins w:id="342" w:author="rk" w:date="2024-03-05T11:52:00Z">
        <w:r>
          <w:t xml:space="preserve"> (mean power limit of 50 dBm).  Pulsed </w:t>
        </w:r>
      </w:ins>
      <w:ins w:id="343" w:author="rk" w:date="2024-03-05T11:50:00Z">
        <w:r>
          <w:t xml:space="preserve">signals </w:t>
        </w:r>
      </w:ins>
      <w:ins w:id="344" w:author="rk" w:date="2024-03-05T11:53:00Z">
        <w:r>
          <w:t>are defined in EN</w:t>
        </w:r>
      </w:ins>
      <w:ins w:id="345" w:author="rk" w:date="2024-03-05T11:50:00Z">
        <w:r>
          <w:t xml:space="preserve"> 303 883-1[1] clause C</w:t>
        </w:r>
      </w:ins>
      <w:ins w:id="346" w:author="rk" w:date="2024-03-05T11:53:00Z">
        <w:r>
          <w:t xml:space="preserve">. </w:t>
        </w:r>
      </w:ins>
    </w:p>
    <w:p w14:paraId="6D39A2F5" w14:textId="3393288A" w:rsidR="00F55E40" w:rsidRDefault="00F55E40" w:rsidP="0002267F">
      <w:pPr>
        <w:pStyle w:val="B1"/>
        <w:numPr>
          <w:ilvl w:val="0"/>
          <w:numId w:val="0"/>
        </w:numPr>
        <w:rPr>
          <w:ins w:id="347" w:author="rk" w:date="2024-03-05T11:55:00Z"/>
        </w:rPr>
      </w:pPr>
      <w:moveToRangeStart w:id="348" w:author="rk" w:date="2024-03-05T11:54:00Z" w:name="move160532108"/>
      <w:moveTo w:id="349" w:author="rk" w:date="2024-03-05T11:54:00Z">
        <w:r>
          <w:t xml:space="preserve">The consideration based on the modulation will be done with “-P” at the </w:t>
        </w:r>
        <w:commentRangeStart w:id="350"/>
        <w:r>
          <w:t>end of the device abbreviation.</w:t>
        </w:r>
        <w:commentRangeEnd w:id="350"/>
        <w:r>
          <w:rPr>
            <w:rStyle w:val="Kommentarzeichen"/>
          </w:rPr>
          <w:commentReference w:id="350"/>
        </w:r>
      </w:moveTo>
      <w:moveToRangeEnd w:id="348"/>
    </w:p>
    <w:p w14:paraId="2F870855" w14:textId="77777777" w:rsidR="00BB1804" w:rsidRDefault="00BB1804" w:rsidP="0002267F">
      <w:pPr>
        <w:pStyle w:val="B1"/>
        <w:numPr>
          <w:ilvl w:val="0"/>
          <w:numId w:val="0"/>
        </w:numPr>
      </w:pPr>
    </w:p>
    <w:p w14:paraId="4429C10C" w14:textId="7592AF71" w:rsidR="009F002F" w:rsidDel="00F63F2E" w:rsidRDefault="009F002F" w:rsidP="004E1BBC">
      <w:pPr>
        <w:pStyle w:val="berschrift3"/>
        <w:rPr>
          <w:del w:id="351" w:author="rk" w:date="2024-03-05T13:20:00Z"/>
        </w:rPr>
      </w:pPr>
      <w:del w:id="352" w:author="rk" w:date="2024-03-05T13:20:00Z">
        <w:r w:rsidDel="00F63F2E">
          <w:lastRenderedPageBreak/>
          <w:delText>4</w:delText>
        </w:r>
        <w:commentRangeStart w:id="353"/>
        <w:r w:rsidDel="00F63F2E">
          <w:delText>.2.</w:delText>
        </w:r>
      </w:del>
      <w:del w:id="354" w:author="rk" w:date="2024-03-05T11:47:00Z">
        <w:r w:rsidR="00280B14" w:rsidDel="00F55E40">
          <w:delText>3</w:delText>
        </w:r>
      </w:del>
      <w:del w:id="355" w:author="rk" w:date="2024-03-05T13:20:00Z">
        <w:r w:rsidDel="00F63F2E">
          <w:tab/>
          <w:delText xml:space="preserve">Categorization by wanted technical </w:delText>
        </w:r>
        <w:r w:rsidR="00280B14" w:rsidDel="00F63F2E">
          <w:delText>performance criteria</w:delText>
        </w:r>
      </w:del>
    </w:p>
    <w:p w14:paraId="78BBD491" w14:textId="7C34E50D" w:rsidR="00385EB7" w:rsidDel="00F63F2E" w:rsidRDefault="00280B14" w:rsidP="00280B14">
      <w:pPr>
        <w:pStyle w:val="B1"/>
        <w:numPr>
          <w:ilvl w:val="0"/>
          <w:numId w:val="0"/>
        </w:numPr>
        <w:rPr>
          <w:del w:id="356" w:author="rk" w:date="2024-03-05T13:20:00Z"/>
        </w:rPr>
      </w:pPr>
      <w:del w:id="357" w:author="rk" w:date="2024-03-05T13:20:00Z">
        <w:r w:rsidDel="00F63F2E">
          <w:delText xml:space="preserve">The categorization based on </w:delText>
        </w:r>
        <w:r w:rsidR="004F03F1" w:rsidDel="00F63F2E">
          <w:delText>wanted technical performance criteria</w:delText>
        </w:r>
        <w:r w:rsidDel="00F63F2E">
          <w:delText xml:space="preserve"> </w:delText>
        </w:r>
        <w:r w:rsidR="004F03F1" w:rsidDel="00F63F2E">
          <w:delText xml:space="preserve">is based on the intended use and the related minimum target and detection distance. The specification of the related </w:delText>
        </w:r>
        <w:r w:rsidR="00307051" w:rsidDel="00F63F2E">
          <w:delText>wanted technical performance criteria is provided in clause 4.4.2</w:delText>
        </w:r>
        <w:r w:rsidR="007D05B0" w:rsidDel="00F63F2E">
          <w:delText>.</w:delText>
        </w:r>
        <w:r w:rsidR="004F03F1" w:rsidDel="00F63F2E">
          <w:delText xml:space="preserve"> </w:delText>
        </w:r>
      </w:del>
    </w:p>
    <w:p w14:paraId="0AE657D8" w14:textId="044C2B16" w:rsidR="00385EB7" w:rsidDel="00F63F2E" w:rsidRDefault="0051454E" w:rsidP="00280B14">
      <w:pPr>
        <w:pStyle w:val="B1"/>
        <w:numPr>
          <w:ilvl w:val="0"/>
          <w:numId w:val="0"/>
        </w:numPr>
        <w:rPr>
          <w:del w:id="358" w:author="rk" w:date="2024-03-05T13:20:00Z"/>
        </w:rPr>
      </w:pPr>
      <w:del w:id="359" w:author="rk" w:date="2024-03-05T13:20:00Z">
        <w:r w:rsidDel="00F63F2E">
          <w:delText xml:space="preserve">For the </w:delText>
        </w:r>
        <w:r w:rsidR="001D5CE9" w:rsidDel="00F63F2E">
          <w:delText>categorization the following requirements apply,</w:delText>
        </w:r>
      </w:del>
    </w:p>
    <w:p w14:paraId="6B79C4AB" w14:textId="504CBA04" w:rsidR="001D5CE9" w:rsidDel="00F63F2E" w:rsidRDefault="009879D4" w:rsidP="001D5CE9">
      <w:pPr>
        <w:pStyle w:val="B1"/>
        <w:rPr>
          <w:del w:id="360" w:author="rk" w:date="2024-03-05T13:20:00Z"/>
        </w:rPr>
      </w:pPr>
      <w:del w:id="361" w:author="rk" w:date="2024-03-05T13:20:00Z">
        <w:r w:rsidDel="00F63F2E">
          <w:delText xml:space="preserve">for mobile devices and </w:delText>
        </w:r>
        <w:r w:rsidR="001D5CE9" w:rsidDel="00F63F2E">
          <w:delText>applications with a minimum target and detection distance</w:delText>
        </w:r>
        <w:r w:rsidDel="00F63F2E">
          <w:delText xml:space="preserve"> requirement</w:delText>
        </w:r>
        <w:r w:rsidR="001D5CE9" w:rsidDel="00F63F2E">
          <w:delText xml:space="preserve">, see clause </w:delText>
        </w:r>
        <w:r w:rsidR="00C270BD" w:rsidDel="00F63F2E">
          <w:delText>4.4.2.1</w:delText>
        </w:r>
        <w:r w:rsidR="00EE79E3" w:rsidDel="00F63F2E">
          <w:delText>, table X</w:delText>
        </w:r>
        <w:r w:rsidR="00681B27" w:rsidDel="00F63F2E">
          <w:delText xml:space="preserve">. Currently </w:delText>
        </w:r>
        <w:r w:rsidR="00C31899" w:rsidDel="00F63F2E">
          <w:delText>their</w:delText>
        </w:r>
        <w:r w:rsidR="00681B27" w:rsidDel="00F63F2E">
          <w:delText xml:space="preserve"> sub-differentiation is based on the minimum detection distance.</w:delText>
        </w:r>
      </w:del>
    </w:p>
    <w:p w14:paraId="69B08529" w14:textId="2F47C895" w:rsidR="005E71EF" w:rsidDel="00F63F2E" w:rsidRDefault="005E71EF" w:rsidP="005E71EF">
      <w:pPr>
        <w:pStyle w:val="B1"/>
        <w:numPr>
          <w:ilvl w:val="0"/>
          <w:numId w:val="0"/>
        </w:numPr>
        <w:ind w:left="737"/>
        <w:rPr>
          <w:del w:id="362" w:author="rk" w:date="2024-03-05T13:20:00Z"/>
        </w:rPr>
      </w:pPr>
      <w:commentRangeStart w:id="363"/>
      <w:del w:id="364" w:author="rk" w:date="2024-03-05T13:20:00Z">
        <w:r w:rsidDel="00F63F2E">
          <w:delText xml:space="preserve">Currently the related standard covers </w:delText>
        </w:r>
        <w:r w:rsidR="00C31899" w:rsidDel="00F63F2E">
          <w:delText xml:space="preserve">devices </w:delText>
        </w:r>
        <w:r w:rsidR="00062BBE" w:rsidDel="00F63F2E">
          <w:delText xml:space="preserve">or EUT operational modes which are linked with a minimum </w:delText>
        </w:r>
        <w:r w:rsidR="00C31899" w:rsidDel="00F63F2E">
          <w:delText>distance</w:delText>
        </w:r>
        <w:r w:rsidR="00062BBE" w:rsidDel="00F63F2E">
          <w:delText xml:space="preserve"> requirement in relation </w:delText>
        </w:r>
        <w:r w:rsidR="0089563F" w:rsidDel="00F63F2E">
          <w:delText>with a radar cross section (REC) of a target which shall be detected at this distance</w:delText>
        </w:r>
        <w:r w:rsidR="00C31899" w:rsidDel="00F63F2E">
          <w:delText>, see clause 4.4.2.1, table X.</w:delText>
        </w:r>
        <w:commentRangeEnd w:id="363"/>
        <w:r w:rsidR="00351FAC" w:rsidDel="00F63F2E">
          <w:rPr>
            <w:rStyle w:val="Kommentarzeichen"/>
          </w:rPr>
          <w:commentReference w:id="363"/>
        </w:r>
      </w:del>
    </w:p>
    <w:p w14:paraId="57ADFBF1" w14:textId="5712954C" w:rsidR="009879D4" w:rsidDel="00F63F2E" w:rsidRDefault="009879D4" w:rsidP="001D5CE9">
      <w:pPr>
        <w:pStyle w:val="B1"/>
        <w:rPr>
          <w:del w:id="365" w:author="rk" w:date="2024-03-05T13:20:00Z"/>
        </w:rPr>
      </w:pPr>
      <w:del w:id="366" w:author="rk" w:date="2024-03-05T13:20:00Z">
        <w:r w:rsidDel="00F63F2E">
          <w:delText xml:space="preserve">for mobile devices </w:delText>
        </w:r>
        <w:r w:rsidR="00C31899" w:rsidDel="00F63F2E">
          <w:delText xml:space="preserve">with </w:delText>
        </w:r>
        <w:r w:rsidDel="00F63F2E">
          <w:delText>a cooperative functionality</w:delText>
        </w:r>
        <w:r w:rsidR="006B6D7F" w:rsidDel="00F63F2E">
          <w:delText xml:space="preserve"> (</w:delText>
        </w:r>
        <w:r w:rsidR="00B76472" w:rsidDel="00F63F2E">
          <w:delText>MC</w:delText>
        </w:r>
        <w:r w:rsidR="006B6D7F" w:rsidDel="00F63F2E">
          <w:delText>)</w:delText>
        </w:r>
        <w:r w:rsidDel="00F63F2E">
          <w:delText>, see clause 4.4.2.2</w:delText>
        </w:r>
        <w:r w:rsidR="00E22F6E" w:rsidDel="00F63F2E">
          <w:delText>.</w:delText>
        </w:r>
      </w:del>
    </w:p>
    <w:p w14:paraId="0CB50697" w14:textId="742A5FC6" w:rsidR="000777CE" w:rsidDel="00F63F2E" w:rsidRDefault="000777CE" w:rsidP="000777CE">
      <w:pPr>
        <w:pStyle w:val="B1"/>
        <w:numPr>
          <w:ilvl w:val="0"/>
          <w:numId w:val="0"/>
        </w:numPr>
        <w:ind w:left="737"/>
        <w:rPr>
          <w:del w:id="367" w:author="rk" w:date="2024-03-05T13:20:00Z"/>
        </w:rPr>
      </w:pPr>
      <w:commentRangeStart w:id="368"/>
      <w:del w:id="369" w:author="rk" w:date="2024-03-05T13:20:00Z">
        <w:r w:rsidDel="00F63F2E">
          <w:delText xml:space="preserve">This cooperative functionality is based on </w:delText>
        </w:r>
        <w:r w:rsidR="00B76472" w:rsidDel="00F63F2E">
          <w:delText>a</w:delText>
        </w:r>
        <w:r w:rsidDel="00F63F2E">
          <w:delText xml:space="preserve"> detection of </w:delText>
        </w:r>
        <w:r w:rsidR="0029716A" w:rsidDel="00F63F2E">
          <w:delText xml:space="preserve">known signal. This signal will be transmitted by an </w:delText>
        </w:r>
        <w:r w:rsidR="00B76472" w:rsidDel="00F63F2E">
          <w:delText>active target (MC_01) and will be detected by the second EUT in the cooperative system (MC_02)</w:delText>
        </w:r>
        <w:r w:rsidR="00151170" w:rsidDel="00F63F2E">
          <w:delText xml:space="preserve">. The wanted technical performance is to specify a max distance </w:delText>
        </w:r>
        <w:r w:rsidR="007B2B93" w:rsidDel="00F63F2E">
          <w:delText xml:space="preserve">the cooperative part (MC_02) shall be able to detect the transmitting part (MC_01). </w:delText>
        </w:r>
        <w:r w:rsidR="00B76472" w:rsidDel="00F63F2E">
          <w:delText xml:space="preserve"> </w:delText>
        </w:r>
        <w:commentRangeEnd w:id="368"/>
        <w:r w:rsidR="00747585" w:rsidDel="00F63F2E">
          <w:rPr>
            <w:rStyle w:val="Kommentarzeichen"/>
          </w:rPr>
          <w:commentReference w:id="368"/>
        </w:r>
      </w:del>
    </w:p>
    <w:p w14:paraId="2A0B06D6" w14:textId="6218B4D8" w:rsidR="00B55F34" w:rsidDel="00F63F2E" w:rsidRDefault="00B55F34" w:rsidP="001D5CE9">
      <w:pPr>
        <w:pStyle w:val="B1"/>
        <w:rPr>
          <w:del w:id="370" w:author="rk" w:date="2024-03-05T13:20:00Z"/>
        </w:rPr>
      </w:pPr>
      <w:del w:id="371" w:author="rk" w:date="2024-03-05T13:20:00Z">
        <w:r w:rsidDel="00F63F2E">
          <w:delText xml:space="preserve">and for fixed devices </w:delText>
        </w:r>
        <w:r w:rsidR="005E51D7" w:rsidDel="00F63F2E">
          <w:delText xml:space="preserve">(FD) </w:delText>
        </w:r>
        <w:r w:rsidDel="00F63F2E">
          <w:delText>on road/railway crossings</w:delText>
        </w:r>
        <w:r w:rsidR="004E1BBC" w:rsidDel="00F63F2E">
          <w:delText>, see clause 4.4.2.3</w:delText>
        </w:r>
      </w:del>
      <w:commentRangeEnd w:id="353"/>
      <w:r w:rsidR="00F63F2E">
        <w:rPr>
          <w:rStyle w:val="Kommentarzeichen"/>
        </w:rPr>
        <w:commentReference w:id="353"/>
      </w:r>
    </w:p>
    <w:p w14:paraId="59BF130F" w14:textId="015FB24D" w:rsidR="003068CD" w:rsidRDefault="003068CD" w:rsidP="003068CD">
      <w:pPr>
        <w:pStyle w:val="berschrift3"/>
      </w:pPr>
      <w:r>
        <w:t>4.2.</w:t>
      </w:r>
      <w:ins w:id="372" w:author="rk" w:date="2024-03-05T11:47:00Z">
        <w:r w:rsidR="00F63F2E">
          <w:t>4</w:t>
        </w:r>
      </w:ins>
      <w:del w:id="373" w:author="rk" w:date="2024-03-05T11:47:00Z">
        <w:r w:rsidR="009977BD" w:rsidDel="00F55E40">
          <w:delText>4</w:delText>
        </w:r>
      </w:del>
      <w:r>
        <w:tab/>
      </w:r>
      <w:commentRangeStart w:id="374"/>
      <w:r>
        <w:t>Receiver mode</w:t>
      </w:r>
      <w:commentRangeEnd w:id="374"/>
      <w:r w:rsidR="0039452B">
        <w:rPr>
          <w:rStyle w:val="Kommentarzeichen"/>
          <w:rFonts w:ascii="Times New Roman" w:hAnsi="Times New Roman"/>
        </w:rPr>
        <w:commentReference w:id="374"/>
      </w:r>
    </w:p>
    <w:p w14:paraId="54AC1CD2" w14:textId="1C1CEF92" w:rsidR="009D2DBF" w:rsidRDefault="00FE3701" w:rsidP="009D2DBF">
      <w:r>
        <w:t xml:space="preserve">For each EUT-category there could be </w:t>
      </w:r>
      <w:r w:rsidR="003D2EFB">
        <w:t xml:space="preserve">and additional </w:t>
      </w:r>
      <w:r w:rsidR="002F5D05">
        <w:t xml:space="preserve">receiver only </w:t>
      </w:r>
      <w:r>
        <w:t>operation</w:t>
      </w:r>
      <w:r w:rsidR="003D2EFB">
        <w:t>al</w:t>
      </w:r>
      <w:r>
        <w:t xml:space="preserve"> mode</w:t>
      </w:r>
      <w:r w:rsidR="002F5D05">
        <w:t xml:space="preserve">. In this mode </w:t>
      </w:r>
      <w:r w:rsidR="003D2EFB">
        <w:t xml:space="preserve">transmitter of </w:t>
      </w:r>
      <w:r w:rsidR="002F5D05">
        <w:t xml:space="preserve">the EUT will be in “idle mode” and the related receiver requirements are specified in </w:t>
      </w:r>
      <w:r w:rsidR="009B29B6">
        <w:t>4.4.</w:t>
      </w:r>
      <w:r w:rsidR="00546054">
        <w:t>2.4. Such EUT-operational mode will be marked with</w:t>
      </w:r>
      <w:ins w:id="375" w:author="rk" w:date="2024-03-05T13:27:00Z">
        <w:r w:rsidR="00F63F2E">
          <w:t xml:space="preserve"> “</w:t>
        </w:r>
      </w:ins>
      <w:r w:rsidR="00606960">
        <w:t>_RX</w:t>
      </w:r>
      <w:ins w:id="376" w:author="rk" w:date="2024-03-05T13:27:00Z">
        <w:r w:rsidR="00F63F2E">
          <w:t>”</w:t>
        </w:r>
      </w:ins>
      <w:r w:rsidR="00606960">
        <w:t xml:space="preserve"> in the EUT </w:t>
      </w:r>
      <w:r w:rsidR="00D76EE5">
        <w:t>abbreviation</w:t>
      </w:r>
      <w:r w:rsidR="00606960">
        <w:t>.</w:t>
      </w:r>
      <w:r>
        <w:t xml:space="preserve"> </w:t>
      </w:r>
      <w:r w:rsidR="00D76EE5">
        <w:t>It could be that there are receive only devices</w:t>
      </w:r>
      <w:r w:rsidR="004C6B4F">
        <w:t xml:space="preserve">, in such cases the same requirements </w:t>
      </w:r>
      <w:r w:rsidR="00293C02">
        <w:t>in clause 4.4.2.4 apply.</w:t>
      </w:r>
      <w:r w:rsidR="00D76EE5">
        <w:t xml:space="preserve"> </w:t>
      </w:r>
    </w:p>
    <w:p w14:paraId="7D908C65" w14:textId="77777777" w:rsidR="00EC5FEA" w:rsidRDefault="00EC5FEA" w:rsidP="009D2DBF"/>
    <w:p w14:paraId="74E93ED4" w14:textId="54C1C715" w:rsidR="00EC5FEA" w:rsidRDefault="00EC5FEA" w:rsidP="009D2DBF">
      <w:commentRangeStart w:id="377"/>
      <w:del w:id="378" w:author="Mahler Michael (C/CGA-TSR)" w:date="2024-02-27T16:44:00Z">
        <w:r w:rsidDel="00F60141">
          <w:delText xml:space="preserve">Idle mode: TX off, RX </w:delText>
        </w:r>
        <w:r w:rsidR="00493F67" w:rsidDel="00F60141">
          <w:delText xml:space="preserve">(EUT) </w:delText>
        </w:r>
        <w:r w:rsidDel="00F60141">
          <w:delText xml:space="preserve">has </w:delText>
        </w:r>
        <w:r w:rsidR="00493F67" w:rsidDel="00F60141">
          <w:delText>function. For EUT in Idle mode on RX-spurious apply</w:delText>
        </w:r>
        <w:commentRangeEnd w:id="377"/>
        <w:r w:rsidR="000146DA" w:rsidDel="00F60141">
          <w:rPr>
            <w:rStyle w:val="Kommentarzeichen"/>
          </w:rPr>
          <w:commentReference w:id="377"/>
        </w:r>
      </w:del>
    </w:p>
    <w:p w14:paraId="5D71C14F" w14:textId="77777777" w:rsidR="00AE14C0" w:rsidRDefault="00AE14C0" w:rsidP="009D2DBF"/>
    <w:p w14:paraId="12EDB864" w14:textId="77777777" w:rsidR="007A3838" w:rsidRDefault="00AE14C0" w:rsidP="009D2DBF">
      <w:pPr>
        <w:rPr>
          <w:highlight w:val="yellow"/>
        </w:rPr>
      </w:pPr>
      <w:r w:rsidRPr="007A3838">
        <w:rPr>
          <w:highlight w:val="yellow"/>
        </w:rPr>
        <w:t>Editors NOTE</w:t>
      </w:r>
      <w:r w:rsidR="007A3838" w:rsidRPr="007A3838">
        <w:rPr>
          <w:highlight w:val="yellow"/>
        </w:rPr>
        <w:t xml:space="preserve"> in Version 0.0.4</w:t>
      </w:r>
      <w:r w:rsidRPr="007A3838">
        <w:rPr>
          <w:highlight w:val="yellow"/>
        </w:rPr>
        <w:t xml:space="preserve">: currently no EUT with RX-only mode (within the railway environment) all EUT </w:t>
      </w:r>
      <w:r w:rsidR="00D120EA" w:rsidRPr="007A3838">
        <w:rPr>
          <w:highlight w:val="yellow"/>
        </w:rPr>
        <w:t>operating TX/RX at the same time or TX only. Therefore, it is proposed to delete RX-only EUT from this EN.</w:t>
      </w:r>
      <w:r w:rsidR="007A3838" w:rsidRPr="007A3838">
        <w:rPr>
          <w:highlight w:val="yellow"/>
        </w:rPr>
        <w:t xml:space="preserve"> </w:t>
      </w:r>
    </w:p>
    <w:p w14:paraId="3E0BA49D" w14:textId="7152C033" w:rsidR="00AE14C0" w:rsidRDefault="007A3838" w:rsidP="009D2DBF">
      <w:pPr>
        <w:rPr>
          <w:ins w:id="379" w:author="Mahler Michael (C/CGA-TSR)" w:date="2024-02-27T16:44:00Z"/>
        </w:rPr>
      </w:pPr>
      <w:r>
        <w:rPr>
          <w:highlight w:val="yellow"/>
        </w:rPr>
        <w:t xml:space="preserve">Side-Note: </w:t>
      </w:r>
      <w:r w:rsidRPr="007A3838">
        <w:rPr>
          <w:highlight w:val="yellow"/>
        </w:rPr>
        <w:t>Difficult for RX-only devices: specification of RX-Test</w:t>
      </w:r>
      <w:r>
        <w:rPr>
          <w:highlight w:val="yellow"/>
        </w:rPr>
        <w:t xml:space="preserve"> </w:t>
      </w:r>
      <w:r w:rsidRPr="007A3838">
        <w:rPr>
          <w:highlight w:val="yellow"/>
        </w:rPr>
        <w:t xml:space="preserve">signal </w:t>
      </w:r>
      <w:r w:rsidRPr="007A3838">
        <w:rPr>
          <w:highlight w:val="yellow"/>
        </w:rPr>
        <w:sym w:font="Wingdings" w:char="F0E0"/>
      </w:r>
      <w:r w:rsidRPr="007A3838">
        <w:rPr>
          <w:highlight w:val="yellow"/>
        </w:rPr>
        <w:t xml:space="preserve"> what “radar</w:t>
      </w:r>
      <w:r w:rsidR="000922D2">
        <w:rPr>
          <w:highlight w:val="yellow"/>
        </w:rPr>
        <w:t>”</w:t>
      </w:r>
      <w:r w:rsidRPr="007A3838">
        <w:rPr>
          <w:highlight w:val="yellow"/>
        </w:rPr>
        <w:t xml:space="preserve"> si</w:t>
      </w:r>
      <w:r>
        <w:rPr>
          <w:highlight w:val="yellow"/>
        </w:rPr>
        <w:t>g</w:t>
      </w:r>
      <w:r w:rsidRPr="007A3838">
        <w:rPr>
          <w:highlight w:val="yellow"/>
        </w:rPr>
        <w:t>nal (FMCW, Pulsed, OFDM) shall be used, see ECC report for 77-81G</w:t>
      </w:r>
      <w:r w:rsidRPr="000922D2">
        <w:rPr>
          <w:highlight w:val="yellow"/>
        </w:rPr>
        <w:t>H</w:t>
      </w:r>
      <w:r w:rsidR="000922D2" w:rsidRPr="000922D2">
        <w:rPr>
          <w:highlight w:val="yellow"/>
        </w:rPr>
        <w:t>z</w:t>
      </w:r>
    </w:p>
    <w:p w14:paraId="378D614A" w14:textId="2E9359ED" w:rsidR="00C57FB8" w:rsidRDefault="00FC6EAD" w:rsidP="009D2DBF">
      <w:pPr>
        <w:rPr>
          <w:ins w:id="380" w:author="Mahler Michael (C/CGA-TSR)" w:date="2024-02-27T16:45:00Z"/>
        </w:rPr>
      </w:pPr>
      <w:ins w:id="381" w:author="Mahler Michael (C/CGA-TSR)" w:date="2024-02-27T16:46:00Z">
        <w:r>
          <w:t xml:space="preserve">But </w:t>
        </w:r>
      </w:ins>
      <w:ins w:id="382" w:author="Mahler Michael (C/CGA-TSR)" w:date="2024-02-27T16:44:00Z">
        <w:r w:rsidR="00C57FB8">
          <w:t xml:space="preserve">Idle </w:t>
        </w:r>
      </w:ins>
      <w:ins w:id="383" w:author="Mahler Michael (C/CGA-TSR)" w:date="2024-02-27T16:45:00Z">
        <w:r w:rsidR="00C57FB8">
          <w:t>Mode</w:t>
        </w:r>
      </w:ins>
      <w:ins w:id="384" w:author="Mahler Michael (C/CGA-TSR)" w:date="2024-02-27T16:46:00Z">
        <w:r>
          <w:t xml:space="preserve"> is possible</w:t>
        </w:r>
      </w:ins>
      <w:ins w:id="385" w:author="Mahler Michael (C/CGA-TSR)" w:date="2024-02-27T16:45:00Z">
        <w:r w:rsidR="00C57FB8">
          <w:t>: TXoff, RX-</w:t>
        </w:r>
        <w:r w:rsidR="003134A5">
          <w:t xml:space="preserve"> has no functionality </w:t>
        </w:r>
        <w:r w:rsidR="003134A5">
          <w:sym w:font="Wingdings" w:char="F0E0"/>
        </w:r>
        <w:r w:rsidR="003134A5">
          <w:t xml:space="preserve"> idle mode used for</w:t>
        </w:r>
      </w:ins>
      <w:ins w:id="386" w:author="Mahler Michael (C/CGA-TSR)" w:date="2024-02-27T16:47:00Z">
        <w:r>
          <w:t xml:space="preserve"> EUT internal</w:t>
        </w:r>
      </w:ins>
      <w:ins w:id="387" w:author="Mahler Michael (C/CGA-TSR)" w:date="2024-02-27T16:45:00Z">
        <w:r w:rsidR="003134A5">
          <w:t xml:space="preserve"> </w:t>
        </w:r>
      </w:ins>
      <w:ins w:id="388" w:author="Mahler Michael (C/CGA-TSR)" w:date="2024-02-27T16:46:00Z">
        <w:r>
          <w:t>calibration…</w:t>
        </w:r>
      </w:ins>
      <w:ins w:id="389" w:author="Mahler Michael (C/CGA-TSR)" w:date="2024-02-27T16:45:00Z">
        <w:r w:rsidR="003134A5">
          <w:t>.</w:t>
        </w:r>
      </w:ins>
    </w:p>
    <w:p w14:paraId="18CB7626" w14:textId="7DB2B4F2" w:rsidR="00793B87" w:rsidRPr="009D2DBF" w:rsidRDefault="00793B87" w:rsidP="009D2DBF">
      <w:ins w:id="390" w:author="Mahler Michael (C/CGA-TSR)" w:date="2024-02-27T16:45:00Z">
        <w:r>
          <w:t xml:space="preserve">RX-mode </w:t>
        </w:r>
        <w:r>
          <w:sym w:font="Wingdings" w:char="F0E0"/>
        </w:r>
        <w:r>
          <w:t xml:space="preserve"> EUT used </w:t>
        </w:r>
      </w:ins>
      <w:ins w:id="391" w:author="Mahler Michael (C/CGA-TSR)" w:date="2024-02-27T16:46:00Z">
        <w:r>
          <w:t xml:space="preserve">received info for </w:t>
        </w:r>
      </w:ins>
      <w:ins w:id="392" w:author="Mahler Michael (C/CGA-TSR)" w:date="2024-02-27T16:47:00Z">
        <w:r w:rsidR="00E874B9">
          <w:t xml:space="preserve">a use-case (wanted technical information, e.g. detection / monitor environment / </w:t>
        </w:r>
        <w:r w:rsidR="00CF76FA">
          <w:t>adjust “noise level”,….</w:t>
        </w:r>
      </w:ins>
    </w:p>
    <w:p w14:paraId="7819CFBE" w14:textId="3AAB10D2" w:rsidR="00054427" w:rsidRDefault="00536AE0" w:rsidP="00054427">
      <w:pPr>
        <w:pStyle w:val="berschrift3"/>
      </w:pPr>
      <w:bookmarkStart w:id="393" w:name="_Toc467053103"/>
      <w:bookmarkStart w:id="394" w:name="_Toc487461012"/>
      <w:bookmarkStart w:id="395" w:name="_Toc487461148"/>
      <w:bookmarkStart w:id="396" w:name="_Toc487463962"/>
      <w:bookmarkStart w:id="397" w:name="_Toc487528072"/>
      <w:bookmarkStart w:id="398" w:name="_Toc527971983"/>
      <w:bookmarkStart w:id="399" w:name="_Toc527983868"/>
      <w:bookmarkStart w:id="400" w:name="_Toc536717179"/>
      <w:bookmarkStart w:id="401" w:name="_Toc24620040"/>
      <w:bookmarkStart w:id="402" w:name="_Toc40112207"/>
      <w:bookmarkStart w:id="403" w:name="_Toc40112349"/>
      <w:bookmarkStart w:id="404" w:name="_Toc40112379"/>
      <w:bookmarkStart w:id="405" w:name="_Toc67662247"/>
      <w:bookmarkStart w:id="406" w:name="_Toc67662689"/>
      <w:r>
        <w:t>4.2.</w:t>
      </w:r>
      <w:ins w:id="407" w:author="rk" w:date="2024-03-05T11:47:00Z">
        <w:r w:rsidR="00F55E40">
          <w:t>6</w:t>
        </w:r>
      </w:ins>
      <w:del w:id="408" w:author="rk" w:date="2024-03-05T11:47:00Z">
        <w:r w:rsidR="009977BD" w:rsidDel="00F55E40">
          <w:delText>5</w:delText>
        </w:r>
      </w:del>
      <w:r>
        <w:tab/>
      </w:r>
      <w:bookmarkStart w:id="409" w:name="_Ref149312401"/>
      <w:bookmarkStart w:id="410" w:name="_Ref149312420"/>
      <w:bookmarkStart w:id="411" w:name="_Ref149313559"/>
      <w:bookmarkStart w:id="412" w:name="_Ref149314809"/>
      <w:bookmarkStart w:id="413" w:name="_Toc149564806"/>
      <w:r w:rsidR="00054427" w:rsidRPr="004B13E8">
        <w:t>Summary</w:t>
      </w:r>
      <w:r w:rsidR="00054427" w:rsidRPr="00764FF8">
        <w:t xml:space="preserve"> of</w:t>
      </w:r>
      <w:r w:rsidR="00054427">
        <w:t xml:space="preserve"> EUT</w:t>
      </w:r>
      <w:r w:rsidR="00054427" w:rsidRPr="00764FF8">
        <w:t xml:space="preserve"> categories</w:t>
      </w:r>
      <w:bookmarkEnd w:id="409"/>
      <w:bookmarkEnd w:id="410"/>
      <w:bookmarkEnd w:id="411"/>
      <w:bookmarkEnd w:id="412"/>
      <w:bookmarkEnd w:id="413"/>
    </w:p>
    <w:p w14:paraId="42D0CC18" w14:textId="37AADF94" w:rsidR="008129E0" w:rsidRDefault="008129E0" w:rsidP="00B15CC1">
      <w:pPr>
        <w:pStyle w:val="TH"/>
        <w:ind w:left="567"/>
        <w:rPr>
          <w:ins w:id="414" w:author="rk" w:date="2024-03-05T13:28:00Z"/>
        </w:rPr>
      </w:pPr>
      <w:r>
        <w:t>Table 1</w:t>
      </w:r>
    </w:p>
    <w:p w14:paraId="211536A0" w14:textId="01E2CBA4" w:rsidR="00F52D89" w:rsidRPr="00F52D89" w:rsidDel="00A740B2" w:rsidRDefault="00F52D89" w:rsidP="00F52D89">
      <w:pPr>
        <w:pStyle w:val="FL"/>
        <w:jc w:val="left"/>
        <w:rPr>
          <w:del w:id="415" w:author="rk" w:date="2024-03-05T13:53:00Z"/>
        </w:rPr>
      </w:pPr>
    </w:p>
    <w:tbl>
      <w:tblPr>
        <w:tblW w:w="977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1E0" w:firstRow="1" w:lastRow="1" w:firstColumn="1" w:lastColumn="1" w:noHBand="0" w:noVBand="0"/>
      </w:tblPr>
      <w:tblGrid>
        <w:gridCol w:w="1266"/>
        <w:gridCol w:w="1559"/>
        <w:gridCol w:w="1844"/>
        <w:gridCol w:w="1419"/>
        <w:gridCol w:w="1984"/>
        <w:gridCol w:w="1701"/>
      </w:tblGrid>
      <w:tr w:rsidR="005D2142" w:rsidRPr="00BD72AA" w14:paraId="57157871" w14:textId="77777777" w:rsidTr="000D212B">
        <w:trPr>
          <w:cantSplit/>
          <w:tblHeader/>
        </w:trPr>
        <w:tc>
          <w:tcPr>
            <w:tcW w:w="2825" w:type="dxa"/>
            <w:gridSpan w:val="2"/>
            <w:vMerge w:val="restart"/>
            <w:vAlign w:val="center"/>
          </w:tcPr>
          <w:p w14:paraId="096D5345" w14:textId="23EE1E9D" w:rsidR="005D2142" w:rsidRPr="00BD72AA" w:rsidRDefault="005D2142" w:rsidP="003466B5">
            <w:pPr>
              <w:pStyle w:val="TAH"/>
              <w:keepNext w:val="0"/>
              <w:keepLines w:val="0"/>
              <w:widowControl w:val="0"/>
            </w:pPr>
            <w:r w:rsidRPr="00BD72AA">
              <w:lastRenderedPageBreak/>
              <w:t>EUT-category</w:t>
            </w:r>
          </w:p>
        </w:tc>
        <w:tc>
          <w:tcPr>
            <w:tcW w:w="3263" w:type="dxa"/>
            <w:gridSpan w:val="2"/>
          </w:tcPr>
          <w:p w14:paraId="422027A7" w14:textId="77777777" w:rsidR="005D2142" w:rsidRPr="00BD72AA" w:rsidRDefault="005D2142" w:rsidP="003466B5">
            <w:pPr>
              <w:pStyle w:val="TAH"/>
              <w:keepNext w:val="0"/>
              <w:keepLines w:val="0"/>
              <w:widowControl w:val="0"/>
            </w:pPr>
            <w:r w:rsidRPr="00BD72AA">
              <w:t>TX-requirements</w:t>
            </w:r>
          </w:p>
        </w:tc>
        <w:tc>
          <w:tcPr>
            <w:tcW w:w="3685" w:type="dxa"/>
            <w:gridSpan w:val="2"/>
            <w:vAlign w:val="center"/>
          </w:tcPr>
          <w:p w14:paraId="669E043D" w14:textId="77777777" w:rsidR="005D2142" w:rsidRPr="00BD72AA" w:rsidRDefault="005D2142" w:rsidP="003466B5">
            <w:pPr>
              <w:pStyle w:val="TAH"/>
              <w:keepNext w:val="0"/>
              <w:keepLines w:val="0"/>
              <w:widowControl w:val="0"/>
            </w:pPr>
            <w:r w:rsidRPr="00BD72AA">
              <w:t>RX-requirements</w:t>
            </w:r>
          </w:p>
        </w:tc>
      </w:tr>
      <w:tr w:rsidR="005D2142" w:rsidRPr="00BD72AA" w14:paraId="788F62D9" w14:textId="77777777" w:rsidTr="0063633E">
        <w:trPr>
          <w:cantSplit/>
          <w:tblHeader/>
        </w:trPr>
        <w:tc>
          <w:tcPr>
            <w:tcW w:w="2825" w:type="dxa"/>
            <w:gridSpan w:val="2"/>
            <w:vMerge/>
          </w:tcPr>
          <w:p w14:paraId="247CA179" w14:textId="77777777" w:rsidR="005D2142" w:rsidRPr="00BD72AA" w:rsidRDefault="005D2142" w:rsidP="003466B5">
            <w:pPr>
              <w:pStyle w:val="TAH"/>
              <w:keepNext w:val="0"/>
              <w:keepLines w:val="0"/>
              <w:widowControl w:val="0"/>
            </w:pPr>
          </w:p>
        </w:tc>
        <w:tc>
          <w:tcPr>
            <w:tcW w:w="3263" w:type="dxa"/>
            <w:gridSpan w:val="2"/>
            <w:vAlign w:val="center"/>
          </w:tcPr>
          <w:p w14:paraId="5C4B671D" w14:textId="77777777" w:rsidR="005D2142" w:rsidRPr="00BD72AA" w:rsidRDefault="005D2142" w:rsidP="003466B5">
            <w:pPr>
              <w:pStyle w:val="TAH"/>
              <w:keepNext w:val="0"/>
              <w:keepLines w:val="0"/>
              <w:widowControl w:val="0"/>
            </w:pPr>
            <w:r w:rsidRPr="00BD72AA">
              <w:t>Emission requirements</w:t>
            </w:r>
          </w:p>
        </w:tc>
        <w:tc>
          <w:tcPr>
            <w:tcW w:w="3685" w:type="dxa"/>
            <w:gridSpan w:val="2"/>
            <w:vAlign w:val="center"/>
          </w:tcPr>
          <w:p w14:paraId="53BF9A4D" w14:textId="77777777" w:rsidR="005D2142" w:rsidRPr="00BD72AA" w:rsidRDefault="005D2142" w:rsidP="003466B5">
            <w:pPr>
              <w:pStyle w:val="TAH"/>
              <w:keepNext w:val="0"/>
              <w:keepLines w:val="0"/>
              <w:widowControl w:val="0"/>
            </w:pPr>
          </w:p>
        </w:tc>
      </w:tr>
      <w:tr w:rsidR="005D2142" w:rsidRPr="00BD72AA" w14:paraId="35D4F017" w14:textId="77777777" w:rsidTr="000D212B">
        <w:trPr>
          <w:cantSplit/>
          <w:trHeight w:val="184"/>
          <w:tblHeader/>
        </w:trPr>
        <w:tc>
          <w:tcPr>
            <w:tcW w:w="2825" w:type="dxa"/>
            <w:gridSpan w:val="2"/>
            <w:vMerge/>
          </w:tcPr>
          <w:p w14:paraId="5AC57629" w14:textId="77777777" w:rsidR="005D2142" w:rsidRPr="00BD72AA" w:rsidRDefault="005D2142" w:rsidP="003466B5">
            <w:pPr>
              <w:pStyle w:val="TAH"/>
              <w:keepNext w:val="0"/>
              <w:keepLines w:val="0"/>
              <w:widowControl w:val="0"/>
            </w:pPr>
          </w:p>
        </w:tc>
        <w:tc>
          <w:tcPr>
            <w:tcW w:w="1844" w:type="dxa"/>
          </w:tcPr>
          <w:p w14:paraId="6452EBF1" w14:textId="77777777" w:rsidR="005D2142" w:rsidRPr="00BD72AA" w:rsidRDefault="005D2142" w:rsidP="003466B5">
            <w:pPr>
              <w:pStyle w:val="TAH"/>
              <w:keepNext w:val="0"/>
              <w:keepLines w:val="0"/>
              <w:widowControl w:val="0"/>
            </w:pPr>
          </w:p>
        </w:tc>
        <w:tc>
          <w:tcPr>
            <w:tcW w:w="1419" w:type="dxa"/>
          </w:tcPr>
          <w:p w14:paraId="5C326FB7" w14:textId="77777777" w:rsidR="005D2142" w:rsidRPr="00BD72AA" w:rsidRDefault="005D2142" w:rsidP="003466B5">
            <w:pPr>
              <w:pStyle w:val="TAH"/>
              <w:keepNext w:val="0"/>
              <w:keepLines w:val="0"/>
              <w:widowControl w:val="0"/>
            </w:pPr>
            <w:r w:rsidRPr="00BD72AA">
              <w:t>clause</w:t>
            </w:r>
          </w:p>
        </w:tc>
        <w:tc>
          <w:tcPr>
            <w:tcW w:w="1984" w:type="dxa"/>
          </w:tcPr>
          <w:p w14:paraId="15F4A04A" w14:textId="77777777" w:rsidR="005D2142" w:rsidRPr="00BD72AA" w:rsidRDefault="005D2142" w:rsidP="003466B5">
            <w:pPr>
              <w:pStyle w:val="TAH"/>
              <w:keepNext w:val="0"/>
              <w:keepLines w:val="0"/>
              <w:widowControl w:val="0"/>
            </w:pPr>
          </w:p>
        </w:tc>
        <w:tc>
          <w:tcPr>
            <w:tcW w:w="1701" w:type="dxa"/>
          </w:tcPr>
          <w:p w14:paraId="64B6046F" w14:textId="77777777" w:rsidR="005D2142" w:rsidRPr="00BD72AA" w:rsidRDefault="005D2142" w:rsidP="003466B5">
            <w:pPr>
              <w:pStyle w:val="TAH"/>
              <w:keepNext w:val="0"/>
              <w:keepLines w:val="0"/>
              <w:widowControl w:val="0"/>
            </w:pPr>
            <w:r w:rsidRPr="00BD72AA">
              <w:t>clause</w:t>
            </w:r>
          </w:p>
        </w:tc>
      </w:tr>
      <w:tr w:rsidR="008E1B2C" w:rsidRPr="00BD72AA" w14:paraId="1166BCCA" w14:textId="77777777" w:rsidTr="0063633E">
        <w:trPr>
          <w:cantSplit/>
          <w:trHeight w:val="65"/>
        </w:trPr>
        <w:tc>
          <w:tcPr>
            <w:tcW w:w="1266" w:type="dxa"/>
            <w:vMerge w:val="restart"/>
          </w:tcPr>
          <w:p w14:paraId="450B6D0F" w14:textId="09E78679" w:rsidR="008E1B2C" w:rsidRPr="00F52D89" w:rsidRDefault="008E1B2C" w:rsidP="003466B5">
            <w:pPr>
              <w:pStyle w:val="TAC"/>
            </w:pPr>
            <w:r w:rsidRPr="00F52D89">
              <w:t>MD_01</w:t>
            </w:r>
          </w:p>
          <w:p w14:paraId="6263B5F5" w14:textId="145A368C" w:rsidR="008E1B2C" w:rsidRPr="0062045A" w:rsidRDefault="008E1B2C" w:rsidP="003466B5">
            <w:pPr>
              <w:pStyle w:val="TAC"/>
              <w:rPr>
                <w:lang w:val="en-US"/>
              </w:rPr>
            </w:pPr>
            <w:r w:rsidRPr="0062045A">
              <w:rPr>
                <w:lang w:val="en-US"/>
              </w:rPr>
              <w:t>MD_02</w:t>
            </w:r>
          </w:p>
          <w:p w14:paraId="26486C38" w14:textId="18A21FF2" w:rsidR="008E1B2C" w:rsidRPr="0062045A" w:rsidRDefault="008E1B2C" w:rsidP="003466B5">
            <w:pPr>
              <w:pStyle w:val="TAC"/>
              <w:rPr>
                <w:lang w:val="en-US"/>
              </w:rPr>
            </w:pPr>
            <w:r w:rsidRPr="0062045A">
              <w:rPr>
                <w:lang w:val="en-US"/>
              </w:rPr>
              <w:t>MD_03</w:t>
            </w:r>
          </w:p>
          <w:p w14:paraId="436C6F9E" w14:textId="521B4449" w:rsidR="008E1B2C" w:rsidRPr="0062045A" w:rsidRDefault="008E1B2C" w:rsidP="003466B5">
            <w:pPr>
              <w:pStyle w:val="TAC"/>
              <w:rPr>
                <w:ins w:id="416" w:author="rk" w:date="2024-03-05T13:36:00Z"/>
                <w:lang w:val="en-US"/>
              </w:rPr>
            </w:pPr>
            <w:r w:rsidRPr="0062045A">
              <w:rPr>
                <w:lang w:val="en-US"/>
              </w:rPr>
              <w:t>MD_04</w:t>
            </w:r>
          </w:p>
          <w:p w14:paraId="7B1784F3" w14:textId="77777777" w:rsidR="00F52D89" w:rsidRPr="0062045A" w:rsidRDefault="00F52D89" w:rsidP="003466B5">
            <w:pPr>
              <w:pStyle w:val="TAC"/>
              <w:rPr>
                <w:ins w:id="417" w:author="rk" w:date="2024-03-05T13:34:00Z"/>
                <w:lang w:val="en-US"/>
              </w:rPr>
            </w:pPr>
          </w:p>
          <w:p w14:paraId="0E4D8679" w14:textId="77777777" w:rsidR="00F52D89" w:rsidRPr="0050711C" w:rsidRDefault="00F52D89" w:rsidP="00F52D89">
            <w:pPr>
              <w:pStyle w:val="TAC"/>
              <w:rPr>
                <w:ins w:id="418" w:author="rk" w:date="2024-03-05T13:34:00Z"/>
                <w:lang w:val="en-US"/>
              </w:rPr>
            </w:pPr>
            <w:ins w:id="419" w:author="rk" w:date="2024-03-05T13:34:00Z">
              <w:r w:rsidRPr="0050711C">
                <w:rPr>
                  <w:lang w:val="en-US"/>
                </w:rPr>
                <w:t>MD_01_P</w:t>
              </w:r>
            </w:ins>
          </w:p>
          <w:p w14:paraId="4F2C77F8" w14:textId="77777777" w:rsidR="00F52D89" w:rsidRPr="0050711C" w:rsidRDefault="00F52D89" w:rsidP="00F52D89">
            <w:pPr>
              <w:pStyle w:val="TAC"/>
              <w:rPr>
                <w:ins w:id="420" w:author="rk" w:date="2024-03-05T13:34:00Z"/>
                <w:lang w:val="en-US"/>
              </w:rPr>
            </w:pPr>
            <w:ins w:id="421" w:author="rk" w:date="2024-03-05T13:34:00Z">
              <w:r w:rsidRPr="0050711C">
                <w:rPr>
                  <w:lang w:val="en-US"/>
                </w:rPr>
                <w:t>MD_02_P</w:t>
              </w:r>
            </w:ins>
          </w:p>
          <w:p w14:paraId="780355C8" w14:textId="77777777" w:rsidR="00F52D89" w:rsidRPr="0050711C" w:rsidRDefault="00F52D89" w:rsidP="00F52D89">
            <w:pPr>
              <w:pStyle w:val="TAC"/>
              <w:rPr>
                <w:ins w:id="422" w:author="rk" w:date="2024-03-05T13:34:00Z"/>
                <w:lang w:val="en-US"/>
              </w:rPr>
            </w:pPr>
            <w:ins w:id="423" w:author="rk" w:date="2024-03-05T13:34:00Z">
              <w:r w:rsidRPr="0050711C">
                <w:rPr>
                  <w:lang w:val="en-US"/>
                </w:rPr>
                <w:t>MD_03</w:t>
              </w:r>
              <w:r>
                <w:rPr>
                  <w:lang w:val="en-US"/>
                </w:rPr>
                <w:t>_P</w:t>
              </w:r>
            </w:ins>
          </w:p>
          <w:p w14:paraId="32FEE10E" w14:textId="77D1CC5D" w:rsidR="00F52D89" w:rsidRDefault="00F52D89" w:rsidP="00F52D89">
            <w:pPr>
              <w:pStyle w:val="TAC"/>
              <w:rPr>
                <w:ins w:id="424" w:author="rk" w:date="2024-03-05T13:36:00Z"/>
                <w:lang w:val="en-US"/>
              </w:rPr>
            </w:pPr>
            <w:ins w:id="425" w:author="rk" w:date="2024-03-05T13:34:00Z">
              <w:r w:rsidRPr="0050711C">
                <w:rPr>
                  <w:lang w:val="en-US"/>
                </w:rPr>
                <w:t>MD_04</w:t>
              </w:r>
              <w:r>
                <w:rPr>
                  <w:lang w:val="en-US"/>
                </w:rPr>
                <w:t>_P</w:t>
              </w:r>
            </w:ins>
          </w:p>
          <w:p w14:paraId="469A016C" w14:textId="3568B307" w:rsidR="00F52D89" w:rsidRDefault="00F52D89" w:rsidP="00F52D89">
            <w:pPr>
              <w:pStyle w:val="TAC"/>
              <w:rPr>
                <w:ins w:id="426" w:author="rk" w:date="2024-03-05T13:36:00Z"/>
                <w:lang w:val="en-US"/>
              </w:rPr>
            </w:pPr>
          </w:p>
          <w:p w14:paraId="0625C656" w14:textId="1741BD8C" w:rsidR="00F52D89" w:rsidRDefault="00F52D89" w:rsidP="00F52D89">
            <w:pPr>
              <w:pStyle w:val="TAC"/>
              <w:rPr>
                <w:ins w:id="427" w:author="rk" w:date="2024-03-05T13:36:00Z"/>
                <w:lang w:val="en-US"/>
              </w:rPr>
            </w:pPr>
            <w:ins w:id="428" w:author="rk" w:date="2024-03-05T13:36:00Z">
              <w:r>
                <w:rPr>
                  <w:lang w:val="en-US"/>
                </w:rPr>
                <w:t>MC</w:t>
              </w:r>
              <w:r w:rsidRPr="0050711C">
                <w:rPr>
                  <w:lang w:val="en-US"/>
                </w:rPr>
                <w:t>_</w:t>
              </w:r>
              <w:r>
                <w:rPr>
                  <w:lang w:val="en-US"/>
                </w:rPr>
                <w:t>01</w:t>
              </w:r>
            </w:ins>
          </w:p>
          <w:p w14:paraId="501163FF" w14:textId="1029DCA3" w:rsidR="00F52D89" w:rsidRDefault="00F52D89" w:rsidP="00F52D89">
            <w:pPr>
              <w:pStyle w:val="TAC"/>
              <w:rPr>
                <w:ins w:id="429" w:author="rk" w:date="2024-03-05T13:37:00Z"/>
                <w:lang w:val="en-US"/>
              </w:rPr>
            </w:pPr>
            <w:ins w:id="430" w:author="rk" w:date="2024-03-05T13:36:00Z">
              <w:r w:rsidRPr="0050711C">
                <w:rPr>
                  <w:lang w:val="en-US"/>
                </w:rPr>
                <w:t>M</w:t>
              </w:r>
              <w:r>
                <w:rPr>
                  <w:lang w:val="en-US"/>
                </w:rPr>
                <w:t>C</w:t>
              </w:r>
              <w:r w:rsidRPr="0050711C">
                <w:rPr>
                  <w:lang w:val="en-US"/>
                </w:rPr>
                <w:t>_</w:t>
              </w:r>
              <w:r>
                <w:rPr>
                  <w:lang w:val="en-US"/>
                </w:rPr>
                <w:t>02</w:t>
              </w:r>
            </w:ins>
          </w:p>
          <w:p w14:paraId="31020CFE" w14:textId="24417C7E" w:rsidR="00F52D89" w:rsidRDefault="00F52D89" w:rsidP="00F52D89">
            <w:pPr>
              <w:pStyle w:val="TAC"/>
              <w:rPr>
                <w:ins w:id="431" w:author="rk" w:date="2024-03-05T13:37:00Z"/>
                <w:lang w:val="en-US"/>
              </w:rPr>
            </w:pPr>
          </w:p>
          <w:p w14:paraId="7F51ACC9" w14:textId="67966070" w:rsidR="00F52D89" w:rsidRPr="0050711C" w:rsidRDefault="00F52D89" w:rsidP="00F52D89">
            <w:pPr>
              <w:pStyle w:val="TAC"/>
              <w:rPr>
                <w:ins w:id="432" w:author="rk" w:date="2024-03-05T13:36:00Z"/>
                <w:lang w:val="en-US"/>
              </w:rPr>
            </w:pPr>
            <w:ins w:id="433" w:author="rk" w:date="2024-03-05T13:37:00Z">
              <w:r>
                <w:rPr>
                  <w:lang w:val="en-US"/>
                </w:rPr>
                <w:t>FD</w:t>
              </w:r>
              <w:r>
                <w:rPr>
                  <w:lang w:val="en-US"/>
                </w:rPr>
                <w:br/>
                <w:t>FD_P</w:t>
              </w:r>
            </w:ins>
          </w:p>
          <w:p w14:paraId="0CA8D555" w14:textId="77777777" w:rsidR="00F52D89" w:rsidRPr="0050711C" w:rsidRDefault="00F52D89" w:rsidP="00F52D89">
            <w:pPr>
              <w:pStyle w:val="TAC"/>
              <w:rPr>
                <w:ins w:id="434" w:author="rk" w:date="2024-03-05T13:34:00Z"/>
                <w:lang w:val="en-US"/>
              </w:rPr>
            </w:pPr>
          </w:p>
          <w:p w14:paraId="7F298469" w14:textId="77777777" w:rsidR="00F52D89" w:rsidRPr="00F52D89" w:rsidRDefault="00F52D89" w:rsidP="003466B5">
            <w:pPr>
              <w:pStyle w:val="TAC"/>
              <w:rPr>
                <w:lang w:val="en-US"/>
              </w:rPr>
            </w:pPr>
          </w:p>
          <w:p w14:paraId="3202E0FB" w14:textId="77777777" w:rsidR="008E1B2C" w:rsidRPr="00F52D89" w:rsidRDefault="008E1B2C" w:rsidP="003466B5">
            <w:pPr>
              <w:pStyle w:val="TAC"/>
            </w:pPr>
          </w:p>
          <w:p w14:paraId="337DDC32" w14:textId="77777777" w:rsidR="008E1B2C" w:rsidRPr="00F52D89" w:rsidRDefault="008E1B2C" w:rsidP="003466B5">
            <w:pPr>
              <w:pStyle w:val="TAC"/>
            </w:pPr>
          </w:p>
        </w:tc>
        <w:tc>
          <w:tcPr>
            <w:tcW w:w="1559" w:type="dxa"/>
            <w:vMerge w:val="restart"/>
          </w:tcPr>
          <w:p w14:paraId="7E7529ED" w14:textId="3D0BA12B" w:rsidR="008E1B2C" w:rsidRPr="00BD72AA" w:rsidRDefault="008E1B2C" w:rsidP="003466B5">
            <w:pPr>
              <w:pStyle w:val="TAC"/>
            </w:pPr>
            <w:r>
              <w:t>Mobile devices detecting target at a specified minimum distance and modulation is other than pulsed</w:t>
            </w:r>
          </w:p>
        </w:tc>
        <w:tc>
          <w:tcPr>
            <w:tcW w:w="1844" w:type="dxa"/>
          </w:tcPr>
          <w:p w14:paraId="680FAE73" w14:textId="77777777" w:rsidR="008E1B2C" w:rsidRPr="00BD72AA" w:rsidRDefault="008E1B2C" w:rsidP="003466B5">
            <w:pPr>
              <w:pStyle w:val="TAC"/>
            </w:pPr>
            <w:r w:rsidRPr="00BD72AA">
              <w:t>OFR</w:t>
            </w:r>
          </w:p>
        </w:tc>
        <w:tc>
          <w:tcPr>
            <w:tcW w:w="1419" w:type="dxa"/>
          </w:tcPr>
          <w:p w14:paraId="0D22BCDD" w14:textId="3BDEA93F" w:rsidR="008E1B2C" w:rsidRPr="00BD72AA" w:rsidRDefault="008E1B2C" w:rsidP="003466B5">
            <w:pPr>
              <w:pStyle w:val="TAC"/>
            </w:pPr>
            <w:r w:rsidRPr="00BD72AA">
              <w:t>4.3.</w:t>
            </w:r>
            <w:r>
              <w:t>2</w:t>
            </w:r>
          </w:p>
        </w:tc>
        <w:tc>
          <w:tcPr>
            <w:tcW w:w="1984" w:type="dxa"/>
          </w:tcPr>
          <w:p w14:paraId="08B410E0" w14:textId="7CD20F75" w:rsidR="008E1B2C" w:rsidRPr="00BD72AA" w:rsidRDefault="008E1B2C" w:rsidP="003466B5">
            <w:pPr>
              <w:pStyle w:val="TAC"/>
            </w:pPr>
            <w:r>
              <w:t>RX spurious emission</w:t>
            </w:r>
          </w:p>
        </w:tc>
        <w:tc>
          <w:tcPr>
            <w:tcW w:w="1701" w:type="dxa"/>
          </w:tcPr>
          <w:p w14:paraId="7EF829C1" w14:textId="2A162271" w:rsidR="008E1B2C" w:rsidRPr="00BD72AA" w:rsidRDefault="008E1B2C" w:rsidP="003466B5">
            <w:pPr>
              <w:pStyle w:val="TAC"/>
            </w:pPr>
            <w:r>
              <w:t>Not applicable</w:t>
            </w:r>
          </w:p>
        </w:tc>
      </w:tr>
      <w:tr w:rsidR="008E1B2C" w:rsidRPr="00BD72AA" w14:paraId="6986C12F" w14:textId="77777777" w:rsidTr="0063633E">
        <w:trPr>
          <w:cantSplit/>
          <w:trHeight w:val="65"/>
        </w:trPr>
        <w:tc>
          <w:tcPr>
            <w:tcW w:w="1266" w:type="dxa"/>
            <w:vMerge/>
          </w:tcPr>
          <w:p w14:paraId="573F43EE" w14:textId="77777777" w:rsidR="008E1B2C" w:rsidRDefault="008E1B2C" w:rsidP="008E1B2C">
            <w:pPr>
              <w:pStyle w:val="TAC"/>
            </w:pPr>
          </w:p>
        </w:tc>
        <w:tc>
          <w:tcPr>
            <w:tcW w:w="1559" w:type="dxa"/>
            <w:vMerge/>
          </w:tcPr>
          <w:p w14:paraId="311DE365" w14:textId="77777777" w:rsidR="008E1B2C" w:rsidRDefault="008E1B2C" w:rsidP="008E1B2C">
            <w:pPr>
              <w:pStyle w:val="TAC"/>
            </w:pPr>
          </w:p>
        </w:tc>
        <w:tc>
          <w:tcPr>
            <w:tcW w:w="1844" w:type="dxa"/>
          </w:tcPr>
          <w:p w14:paraId="1798CDC5" w14:textId="261D3028" w:rsidR="008E1B2C" w:rsidRPr="00BD72AA" w:rsidRDefault="008E1B2C" w:rsidP="008E1B2C">
            <w:pPr>
              <w:pStyle w:val="TAC"/>
            </w:pPr>
            <w:r w:rsidRPr="00BD72AA">
              <w:t>Mean e.i.r.p.</w:t>
            </w:r>
          </w:p>
        </w:tc>
        <w:tc>
          <w:tcPr>
            <w:tcW w:w="1419" w:type="dxa"/>
          </w:tcPr>
          <w:p w14:paraId="16554186" w14:textId="48CD32B7" w:rsidR="008E1B2C" w:rsidRPr="00BD72AA" w:rsidRDefault="008E1B2C" w:rsidP="008E1B2C">
            <w:pPr>
              <w:pStyle w:val="TAC"/>
            </w:pPr>
            <w:r w:rsidRPr="00BD72AA">
              <w:t>4.3.</w:t>
            </w:r>
            <w:r>
              <w:t>3</w:t>
            </w:r>
          </w:p>
        </w:tc>
        <w:tc>
          <w:tcPr>
            <w:tcW w:w="1984" w:type="dxa"/>
          </w:tcPr>
          <w:p w14:paraId="5FBF8200" w14:textId="472AF566" w:rsidR="008E1B2C" w:rsidRPr="00BD72AA" w:rsidRDefault="008E1B2C" w:rsidP="008E1B2C">
            <w:pPr>
              <w:pStyle w:val="TAC"/>
            </w:pPr>
          </w:p>
        </w:tc>
        <w:tc>
          <w:tcPr>
            <w:tcW w:w="1701" w:type="dxa"/>
          </w:tcPr>
          <w:p w14:paraId="50EB2F69" w14:textId="06F29CAA" w:rsidR="008E1B2C" w:rsidRDefault="008E1B2C" w:rsidP="008E1B2C">
            <w:pPr>
              <w:pStyle w:val="TAC"/>
            </w:pPr>
          </w:p>
        </w:tc>
      </w:tr>
      <w:tr w:rsidR="0063633E" w:rsidRPr="00BD72AA" w14:paraId="47C50346" w14:textId="77777777" w:rsidTr="0063633E">
        <w:trPr>
          <w:cantSplit/>
          <w:trHeight w:val="65"/>
        </w:trPr>
        <w:tc>
          <w:tcPr>
            <w:tcW w:w="1266" w:type="dxa"/>
            <w:vMerge/>
          </w:tcPr>
          <w:p w14:paraId="2D65459C" w14:textId="77777777" w:rsidR="0063633E" w:rsidRPr="00BD72AA" w:rsidRDefault="0063633E" w:rsidP="008E1B2C">
            <w:pPr>
              <w:pStyle w:val="TAC"/>
            </w:pPr>
          </w:p>
        </w:tc>
        <w:tc>
          <w:tcPr>
            <w:tcW w:w="1559" w:type="dxa"/>
            <w:vMerge/>
          </w:tcPr>
          <w:p w14:paraId="212C3C4D" w14:textId="77777777" w:rsidR="0063633E" w:rsidRPr="00BD72AA" w:rsidRDefault="0063633E" w:rsidP="008E1B2C">
            <w:pPr>
              <w:pStyle w:val="TAC"/>
            </w:pPr>
          </w:p>
        </w:tc>
        <w:tc>
          <w:tcPr>
            <w:tcW w:w="1844" w:type="dxa"/>
          </w:tcPr>
          <w:p w14:paraId="39122C84" w14:textId="031F7B90" w:rsidR="0063633E" w:rsidRPr="00BD72AA" w:rsidRDefault="0063633E" w:rsidP="008E1B2C">
            <w:pPr>
              <w:pStyle w:val="TAC"/>
            </w:pPr>
            <w:r>
              <w:t>Peak</w:t>
            </w:r>
            <w:r w:rsidRPr="00BD72AA">
              <w:t xml:space="preserve"> e.i.r.p.</w:t>
            </w:r>
          </w:p>
        </w:tc>
        <w:tc>
          <w:tcPr>
            <w:tcW w:w="1419" w:type="dxa"/>
          </w:tcPr>
          <w:p w14:paraId="094295EE" w14:textId="69D3F80F" w:rsidR="0063633E" w:rsidRPr="00BD72AA" w:rsidRDefault="0063633E" w:rsidP="008E1B2C">
            <w:pPr>
              <w:pStyle w:val="TAC"/>
            </w:pPr>
            <w:r w:rsidRPr="00BD72AA">
              <w:t>4.3.</w:t>
            </w:r>
            <w:r>
              <w:t>4</w:t>
            </w:r>
          </w:p>
        </w:tc>
        <w:tc>
          <w:tcPr>
            <w:tcW w:w="1984" w:type="dxa"/>
          </w:tcPr>
          <w:p w14:paraId="5A7E73FF" w14:textId="6619DEA5" w:rsidR="0063633E" w:rsidRPr="00BD72AA" w:rsidRDefault="0063633E" w:rsidP="008E1B2C">
            <w:pPr>
              <w:pStyle w:val="TAC"/>
            </w:pPr>
            <w:r w:rsidRPr="00BD72AA">
              <w:t>WTPC</w:t>
            </w:r>
          </w:p>
        </w:tc>
        <w:tc>
          <w:tcPr>
            <w:tcW w:w="1701" w:type="dxa"/>
          </w:tcPr>
          <w:p w14:paraId="4034E1BE" w14:textId="35C4F653" w:rsidR="0063633E" w:rsidRPr="00BD72AA" w:rsidRDefault="0063633E" w:rsidP="008E1B2C">
            <w:pPr>
              <w:pStyle w:val="TAC"/>
            </w:pPr>
            <w:r>
              <w:t>4.4.2.1</w:t>
            </w:r>
          </w:p>
        </w:tc>
      </w:tr>
      <w:tr w:rsidR="008E1B2C" w:rsidRPr="00BD72AA" w14:paraId="54EF8104" w14:textId="77777777" w:rsidTr="0063633E">
        <w:trPr>
          <w:cantSplit/>
        </w:trPr>
        <w:tc>
          <w:tcPr>
            <w:tcW w:w="1266" w:type="dxa"/>
            <w:vMerge/>
          </w:tcPr>
          <w:p w14:paraId="728DD2DA" w14:textId="77777777" w:rsidR="008E1B2C" w:rsidRPr="00BD72AA" w:rsidRDefault="008E1B2C" w:rsidP="008E1B2C">
            <w:pPr>
              <w:pStyle w:val="TAC"/>
            </w:pPr>
          </w:p>
        </w:tc>
        <w:tc>
          <w:tcPr>
            <w:tcW w:w="1559" w:type="dxa"/>
            <w:vMerge/>
          </w:tcPr>
          <w:p w14:paraId="45DEF626" w14:textId="77777777" w:rsidR="008E1B2C" w:rsidRPr="00BD72AA" w:rsidRDefault="008E1B2C" w:rsidP="008E1B2C">
            <w:pPr>
              <w:pStyle w:val="TAC"/>
            </w:pPr>
          </w:p>
        </w:tc>
        <w:tc>
          <w:tcPr>
            <w:tcW w:w="1844" w:type="dxa"/>
          </w:tcPr>
          <w:p w14:paraId="1595DA83" w14:textId="77777777" w:rsidR="008E1B2C" w:rsidRPr="00BD72AA" w:rsidRDefault="008E1B2C" w:rsidP="008E1B2C">
            <w:pPr>
              <w:pStyle w:val="TAC"/>
            </w:pPr>
            <w:r w:rsidRPr="00BD72AA">
              <w:t>TX unwanted emissions</w:t>
            </w:r>
          </w:p>
        </w:tc>
        <w:tc>
          <w:tcPr>
            <w:tcW w:w="1419" w:type="dxa"/>
          </w:tcPr>
          <w:p w14:paraId="30EC8ABD" w14:textId="43E1FC39" w:rsidR="008E1B2C" w:rsidRPr="00BD72AA" w:rsidRDefault="008E1B2C" w:rsidP="008E1B2C">
            <w:pPr>
              <w:pStyle w:val="TAC"/>
            </w:pPr>
            <w:r w:rsidRPr="00BD72AA">
              <w:t>4.3.</w:t>
            </w:r>
            <w:r>
              <w:t>5</w:t>
            </w:r>
          </w:p>
        </w:tc>
        <w:tc>
          <w:tcPr>
            <w:tcW w:w="1984" w:type="dxa"/>
          </w:tcPr>
          <w:p w14:paraId="41271ABD" w14:textId="4EA6277C" w:rsidR="008E1B2C" w:rsidRPr="00BD72AA" w:rsidRDefault="008E1B2C" w:rsidP="008E1B2C">
            <w:pPr>
              <w:pStyle w:val="TAC"/>
            </w:pPr>
            <w:r w:rsidRPr="00BD72AA">
              <w:t>RBS</w:t>
            </w:r>
          </w:p>
        </w:tc>
        <w:tc>
          <w:tcPr>
            <w:tcW w:w="1701" w:type="dxa"/>
          </w:tcPr>
          <w:p w14:paraId="156B6ADE" w14:textId="16CCFA48" w:rsidR="008E1B2C" w:rsidRPr="00BD72AA" w:rsidRDefault="008E1B2C" w:rsidP="008E1B2C">
            <w:pPr>
              <w:pStyle w:val="TAC"/>
            </w:pPr>
            <w:r>
              <w:t xml:space="preserve">4.4.4. &amp;  Annex </w:t>
            </w:r>
            <w:commentRangeStart w:id="435"/>
            <w:r>
              <w:t>E</w:t>
            </w:r>
            <w:commentRangeEnd w:id="435"/>
            <w:r w:rsidR="00B02812">
              <w:rPr>
                <w:rStyle w:val="Kommentarzeichen"/>
                <w:rFonts w:ascii="Times New Roman" w:hAnsi="Times New Roman"/>
              </w:rPr>
              <w:commentReference w:id="435"/>
            </w:r>
          </w:p>
        </w:tc>
      </w:tr>
      <w:tr w:rsidR="008E1B2C" w:rsidRPr="00BD72AA" w14:paraId="32F838FD" w14:textId="77777777" w:rsidTr="0063633E">
        <w:trPr>
          <w:cantSplit/>
        </w:trPr>
        <w:tc>
          <w:tcPr>
            <w:tcW w:w="1266" w:type="dxa"/>
            <w:vMerge/>
          </w:tcPr>
          <w:p w14:paraId="03356367" w14:textId="77777777" w:rsidR="008E1B2C" w:rsidRPr="00BD72AA" w:rsidRDefault="008E1B2C" w:rsidP="008E1B2C">
            <w:pPr>
              <w:pStyle w:val="TAC"/>
            </w:pPr>
          </w:p>
        </w:tc>
        <w:tc>
          <w:tcPr>
            <w:tcW w:w="1559" w:type="dxa"/>
            <w:vMerge/>
          </w:tcPr>
          <w:p w14:paraId="32331DF1" w14:textId="77777777" w:rsidR="008E1B2C" w:rsidRPr="00BD72AA" w:rsidRDefault="008E1B2C" w:rsidP="008E1B2C">
            <w:pPr>
              <w:pStyle w:val="TAC"/>
            </w:pPr>
          </w:p>
        </w:tc>
        <w:tc>
          <w:tcPr>
            <w:tcW w:w="1844" w:type="dxa"/>
          </w:tcPr>
          <w:p w14:paraId="6E1070E1" w14:textId="77777777" w:rsidR="008E1B2C" w:rsidRPr="00BD72AA" w:rsidRDefault="008E1B2C" w:rsidP="008E1B2C">
            <w:pPr>
              <w:pStyle w:val="TAC"/>
            </w:pPr>
            <w:r w:rsidRPr="00BD72AA">
              <w:t>TX behaviour under complete environmental</w:t>
            </w:r>
            <w:r>
              <w:t xml:space="preserve"> </w:t>
            </w:r>
            <w:r w:rsidRPr="00BD72AA">
              <w:t>profile</w:t>
            </w:r>
          </w:p>
        </w:tc>
        <w:tc>
          <w:tcPr>
            <w:tcW w:w="1419" w:type="dxa"/>
          </w:tcPr>
          <w:p w14:paraId="07C75FC7" w14:textId="2FC1622B" w:rsidR="008E1B2C" w:rsidRPr="00BD72AA" w:rsidRDefault="008E1B2C" w:rsidP="008E1B2C">
            <w:pPr>
              <w:pStyle w:val="TAC"/>
            </w:pPr>
            <w:r w:rsidRPr="00BD72AA">
              <w:t>4.3.</w:t>
            </w:r>
            <w:r>
              <w:t>6</w:t>
            </w:r>
          </w:p>
        </w:tc>
        <w:tc>
          <w:tcPr>
            <w:tcW w:w="1984" w:type="dxa"/>
          </w:tcPr>
          <w:p w14:paraId="1C208391" w14:textId="0329619E" w:rsidR="008E1B2C" w:rsidRPr="00BD72AA" w:rsidRDefault="008E1B2C" w:rsidP="008E1B2C">
            <w:pPr>
              <w:pStyle w:val="TAC"/>
            </w:pPr>
            <w:r w:rsidRPr="00BD72AA">
              <w:t>RBR</w:t>
            </w:r>
          </w:p>
        </w:tc>
        <w:tc>
          <w:tcPr>
            <w:tcW w:w="1701" w:type="dxa"/>
          </w:tcPr>
          <w:p w14:paraId="76FBBFC1" w14:textId="3FDEA8B3" w:rsidR="008E1B2C" w:rsidRPr="00BD72AA" w:rsidRDefault="008E1B2C" w:rsidP="008E1B2C">
            <w:pPr>
              <w:pStyle w:val="TAC"/>
            </w:pPr>
            <w:r>
              <w:t>4.4.5. &amp; Annex E</w:t>
            </w:r>
          </w:p>
        </w:tc>
      </w:tr>
      <w:tr w:rsidR="0050711C" w:rsidRPr="00BD72AA" w14:paraId="712DC847" w14:textId="77777777" w:rsidTr="003466B5">
        <w:trPr>
          <w:cantSplit/>
          <w:trHeight w:val="65"/>
        </w:trPr>
        <w:tc>
          <w:tcPr>
            <w:tcW w:w="1266" w:type="dxa"/>
            <w:vMerge w:val="restart"/>
          </w:tcPr>
          <w:p w14:paraId="2E9246CA" w14:textId="62B35509" w:rsidR="0050711C" w:rsidRPr="0050711C" w:rsidDel="00F52D89" w:rsidRDefault="0050711C" w:rsidP="003466B5">
            <w:pPr>
              <w:pStyle w:val="TAC"/>
              <w:rPr>
                <w:del w:id="436" w:author="rk" w:date="2024-03-05T13:35:00Z"/>
                <w:lang w:val="en-US"/>
              </w:rPr>
            </w:pPr>
            <w:del w:id="437" w:author="rk" w:date="2024-03-05T13:35:00Z">
              <w:r w:rsidRPr="0050711C" w:rsidDel="00F52D89">
                <w:rPr>
                  <w:lang w:val="en-US"/>
                </w:rPr>
                <w:delText>MD_01_P</w:delText>
              </w:r>
            </w:del>
          </w:p>
          <w:p w14:paraId="3CB27120" w14:textId="14D21649" w:rsidR="0050711C" w:rsidRPr="0050711C" w:rsidDel="00F52D89" w:rsidRDefault="0050711C" w:rsidP="003466B5">
            <w:pPr>
              <w:pStyle w:val="TAC"/>
              <w:rPr>
                <w:del w:id="438" w:author="rk" w:date="2024-03-05T13:35:00Z"/>
                <w:lang w:val="en-US"/>
              </w:rPr>
            </w:pPr>
            <w:del w:id="439" w:author="rk" w:date="2024-03-05T13:35:00Z">
              <w:r w:rsidRPr="0050711C" w:rsidDel="00F52D89">
                <w:rPr>
                  <w:lang w:val="en-US"/>
                </w:rPr>
                <w:delText>MD_02_P</w:delText>
              </w:r>
            </w:del>
          </w:p>
          <w:p w14:paraId="24AAA5E1" w14:textId="20B69608" w:rsidR="0050711C" w:rsidRPr="0050711C" w:rsidDel="00F52D89" w:rsidRDefault="0050711C" w:rsidP="003466B5">
            <w:pPr>
              <w:pStyle w:val="TAC"/>
              <w:rPr>
                <w:del w:id="440" w:author="rk" w:date="2024-03-05T13:35:00Z"/>
                <w:lang w:val="en-US"/>
              </w:rPr>
            </w:pPr>
            <w:del w:id="441" w:author="rk" w:date="2024-03-05T13:35:00Z">
              <w:r w:rsidRPr="0050711C" w:rsidDel="00F52D89">
                <w:rPr>
                  <w:lang w:val="en-US"/>
                </w:rPr>
                <w:delText>MD_03</w:delText>
              </w:r>
              <w:r w:rsidDel="00F52D89">
                <w:rPr>
                  <w:lang w:val="en-US"/>
                </w:rPr>
                <w:delText>_P</w:delText>
              </w:r>
            </w:del>
          </w:p>
          <w:p w14:paraId="41AA66A1" w14:textId="18938376" w:rsidR="0050711C" w:rsidRPr="0050711C" w:rsidDel="00F52D89" w:rsidRDefault="0050711C" w:rsidP="003466B5">
            <w:pPr>
              <w:pStyle w:val="TAC"/>
              <w:rPr>
                <w:del w:id="442" w:author="rk" w:date="2024-03-05T13:35:00Z"/>
                <w:lang w:val="en-US"/>
              </w:rPr>
            </w:pPr>
            <w:del w:id="443" w:author="rk" w:date="2024-03-05T13:35:00Z">
              <w:r w:rsidRPr="0050711C" w:rsidDel="00F52D89">
                <w:rPr>
                  <w:lang w:val="en-US"/>
                </w:rPr>
                <w:delText>MD_04</w:delText>
              </w:r>
              <w:r w:rsidDel="00F52D89">
                <w:rPr>
                  <w:lang w:val="en-US"/>
                </w:rPr>
                <w:delText>_P</w:delText>
              </w:r>
            </w:del>
          </w:p>
          <w:p w14:paraId="413009AD" w14:textId="6E270E78" w:rsidR="0050711C" w:rsidRPr="0050711C" w:rsidDel="00F52D89" w:rsidRDefault="0050711C" w:rsidP="003466B5">
            <w:pPr>
              <w:pStyle w:val="TAC"/>
              <w:rPr>
                <w:del w:id="444" w:author="rk" w:date="2024-03-05T13:35:00Z"/>
                <w:lang w:val="en-US"/>
              </w:rPr>
            </w:pPr>
          </w:p>
          <w:p w14:paraId="6AF00DDB" w14:textId="77777777" w:rsidR="0050711C" w:rsidRPr="0050711C" w:rsidRDefault="0050711C" w:rsidP="003466B5">
            <w:pPr>
              <w:pStyle w:val="TAC"/>
              <w:rPr>
                <w:lang w:val="en-US"/>
              </w:rPr>
            </w:pPr>
          </w:p>
        </w:tc>
        <w:tc>
          <w:tcPr>
            <w:tcW w:w="1559" w:type="dxa"/>
            <w:vMerge w:val="restart"/>
          </w:tcPr>
          <w:p w14:paraId="16508CDD" w14:textId="3C3BF1AD" w:rsidR="0050711C" w:rsidRPr="00BD72AA" w:rsidRDefault="0050711C" w:rsidP="003466B5">
            <w:pPr>
              <w:pStyle w:val="TAC"/>
            </w:pPr>
            <w:del w:id="445" w:author="rk" w:date="2024-03-05T13:35:00Z">
              <w:r w:rsidDel="00F52D89">
                <w:delText>Mobile devices detecting target at a specified minimum distance and modulation is pulsed based</w:delText>
              </w:r>
            </w:del>
          </w:p>
        </w:tc>
        <w:tc>
          <w:tcPr>
            <w:tcW w:w="1844" w:type="dxa"/>
          </w:tcPr>
          <w:p w14:paraId="2B38A8F8" w14:textId="308A145D" w:rsidR="0050711C" w:rsidRPr="00BD72AA" w:rsidRDefault="0050711C" w:rsidP="003466B5">
            <w:pPr>
              <w:pStyle w:val="TAC"/>
            </w:pPr>
            <w:del w:id="446" w:author="rk" w:date="2024-03-05T13:35:00Z">
              <w:r w:rsidRPr="00BD72AA" w:rsidDel="00F52D89">
                <w:delText>OFR</w:delText>
              </w:r>
            </w:del>
          </w:p>
        </w:tc>
        <w:tc>
          <w:tcPr>
            <w:tcW w:w="1419" w:type="dxa"/>
          </w:tcPr>
          <w:p w14:paraId="37B6EBCA" w14:textId="4AE439CC" w:rsidR="0050711C" w:rsidRPr="00BD72AA" w:rsidRDefault="0050711C" w:rsidP="003466B5">
            <w:pPr>
              <w:pStyle w:val="TAC"/>
            </w:pPr>
            <w:del w:id="447" w:author="rk" w:date="2024-03-05T13:35:00Z">
              <w:r w:rsidRPr="00BD72AA" w:rsidDel="00F52D89">
                <w:delText>4.3.</w:delText>
              </w:r>
              <w:r w:rsidDel="00F52D89">
                <w:delText>2</w:delText>
              </w:r>
            </w:del>
          </w:p>
        </w:tc>
        <w:tc>
          <w:tcPr>
            <w:tcW w:w="1984" w:type="dxa"/>
          </w:tcPr>
          <w:p w14:paraId="7F8078F9" w14:textId="0EBC1C8C" w:rsidR="0050711C" w:rsidRPr="00BD72AA" w:rsidRDefault="0050711C" w:rsidP="003466B5">
            <w:pPr>
              <w:pStyle w:val="TAC"/>
            </w:pPr>
            <w:del w:id="448" w:author="rk" w:date="2024-03-05T13:35:00Z">
              <w:r w:rsidDel="00F52D89">
                <w:delText>RX spurious emission</w:delText>
              </w:r>
            </w:del>
          </w:p>
        </w:tc>
        <w:tc>
          <w:tcPr>
            <w:tcW w:w="1701" w:type="dxa"/>
          </w:tcPr>
          <w:p w14:paraId="7EADEB6E" w14:textId="6A7467B9" w:rsidR="0050711C" w:rsidRPr="00BD72AA" w:rsidRDefault="0050711C" w:rsidP="003466B5">
            <w:pPr>
              <w:pStyle w:val="TAC"/>
            </w:pPr>
            <w:del w:id="449" w:author="rk" w:date="2024-03-05T13:35:00Z">
              <w:r w:rsidDel="00F52D89">
                <w:delText>Not applicable</w:delText>
              </w:r>
            </w:del>
          </w:p>
        </w:tc>
      </w:tr>
      <w:tr w:rsidR="0050711C" w14:paraId="7861E849" w14:textId="77777777" w:rsidTr="003466B5">
        <w:trPr>
          <w:cantSplit/>
          <w:trHeight w:val="65"/>
        </w:trPr>
        <w:tc>
          <w:tcPr>
            <w:tcW w:w="1266" w:type="dxa"/>
            <w:vMerge/>
          </w:tcPr>
          <w:p w14:paraId="04694C99" w14:textId="77777777" w:rsidR="0050711C" w:rsidRDefault="0050711C" w:rsidP="003466B5">
            <w:pPr>
              <w:pStyle w:val="TAC"/>
            </w:pPr>
          </w:p>
        </w:tc>
        <w:tc>
          <w:tcPr>
            <w:tcW w:w="1559" w:type="dxa"/>
            <w:vMerge/>
          </w:tcPr>
          <w:p w14:paraId="56AC4659" w14:textId="77777777" w:rsidR="0050711C" w:rsidRDefault="0050711C" w:rsidP="003466B5">
            <w:pPr>
              <w:pStyle w:val="TAC"/>
            </w:pPr>
          </w:p>
        </w:tc>
        <w:tc>
          <w:tcPr>
            <w:tcW w:w="1844" w:type="dxa"/>
          </w:tcPr>
          <w:p w14:paraId="2A13AA16" w14:textId="35553393" w:rsidR="0050711C" w:rsidRPr="00BD72AA" w:rsidRDefault="0050711C" w:rsidP="003466B5">
            <w:pPr>
              <w:pStyle w:val="TAC"/>
            </w:pPr>
            <w:del w:id="450" w:author="rk" w:date="2024-03-05T13:35:00Z">
              <w:r w:rsidRPr="00BD72AA" w:rsidDel="00F52D89">
                <w:delText>Mean e.i.r.p.</w:delText>
              </w:r>
            </w:del>
          </w:p>
        </w:tc>
        <w:tc>
          <w:tcPr>
            <w:tcW w:w="1419" w:type="dxa"/>
          </w:tcPr>
          <w:p w14:paraId="4F70DB18" w14:textId="52BCF022" w:rsidR="0050711C" w:rsidRPr="00BD72AA" w:rsidRDefault="0050711C" w:rsidP="003466B5">
            <w:pPr>
              <w:pStyle w:val="TAC"/>
            </w:pPr>
            <w:del w:id="451" w:author="rk" w:date="2024-03-05T13:35:00Z">
              <w:r w:rsidRPr="00BD72AA" w:rsidDel="00F52D89">
                <w:delText>4.3.</w:delText>
              </w:r>
              <w:r w:rsidDel="00F52D89">
                <w:delText>3</w:delText>
              </w:r>
            </w:del>
          </w:p>
        </w:tc>
        <w:tc>
          <w:tcPr>
            <w:tcW w:w="1984" w:type="dxa"/>
          </w:tcPr>
          <w:p w14:paraId="3791FE09" w14:textId="77777777" w:rsidR="0050711C" w:rsidRPr="00BD72AA" w:rsidRDefault="0050711C" w:rsidP="003466B5">
            <w:pPr>
              <w:pStyle w:val="TAC"/>
            </w:pPr>
          </w:p>
        </w:tc>
        <w:tc>
          <w:tcPr>
            <w:tcW w:w="1701" w:type="dxa"/>
          </w:tcPr>
          <w:p w14:paraId="76CB82B2" w14:textId="77777777" w:rsidR="0050711C" w:rsidRDefault="0050711C" w:rsidP="003466B5">
            <w:pPr>
              <w:pStyle w:val="TAC"/>
            </w:pPr>
          </w:p>
        </w:tc>
      </w:tr>
      <w:tr w:rsidR="0050711C" w:rsidRPr="00BD72AA" w14:paraId="2C36A243" w14:textId="77777777" w:rsidTr="003466B5">
        <w:trPr>
          <w:cantSplit/>
          <w:trHeight w:val="65"/>
        </w:trPr>
        <w:tc>
          <w:tcPr>
            <w:tcW w:w="1266" w:type="dxa"/>
            <w:vMerge/>
          </w:tcPr>
          <w:p w14:paraId="5F194203" w14:textId="77777777" w:rsidR="0050711C" w:rsidRPr="00BD72AA" w:rsidRDefault="0050711C" w:rsidP="003466B5">
            <w:pPr>
              <w:pStyle w:val="TAC"/>
            </w:pPr>
          </w:p>
        </w:tc>
        <w:tc>
          <w:tcPr>
            <w:tcW w:w="1559" w:type="dxa"/>
            <w:vMerge/>
          </w:tcPr>
          <w:p w14:paraId="670652EA" w14:textId="77777777" w:rsidR="0050711C" w:rsidRPr="00BD72AA" w:rsidRDefault="0050711C" w:rsidP="003466B5">
            <w:pPr>
              <w:pStyle w:val="TAC"/>
            </w:pPr>
          </w:p>
        </w:tc>
        <w:tc>
          <w:tcPr>
            <w:tcW w:w="1844" w:type="dxa"/>
          </w:tcPr>
          <w:p w14:paraId="78A7D570" w14:textId="672E52DD" w:rsidR="0050711C" w:rsidRPr="00BD72AA" w:rsidRDefault="0050711C" w:rsidP="003466B5">
            <w:pPr>
              <w:pStyle w:val="TAC"/>
            </w:pPr>
            <w:del w:id="452" w:author="rk" w:date="2024-03-05T13:35:00Z">
              <w:r w:rsidDel="00F52D89">
                <w:delText>Peak</w:delText>
              </w:r>
              <w:r w:rsidRPr="00BD72AA" w:rsidDel="00F52D89">
                <w:delText xml:space="preserve"> e.i.r.p.</w:delText>
              </w:r>
            </w:del>
          </w:p>
        </w:tc>
        <w:tc>
          <w:tcPr>
            <w:tcW w:w="1419" w:type="dxa"/>
          </w:tcPr>
          <w:p w14:paraId="59B4223F" w14:textId="63FA1D4F" w:rsidR="0050711C" w:rsidRPr="00BD72AA" w:rsidRDefault="0050711C" w:rsidP="003466B5">
            <w:pPr>
              <w:pStyle w:val="TAC"/>
            </w:pPr>
            <w:del w:id="453" w:author="rk" w:date="2024-03-05T13:35:00Z">
              <w:r w:rsidRPr="00BD72AA" w:rsidDel="00F52D89">
                <w:delText>4.3.</w:delText>
              </w:r>
              <w:r w:rsidDel="00F52D89">
                <w:delText>4</w:delText>
              </w:r>
            </w:del>
          </w:p>
        </w:tc>
        <w:tc>
          <w:tcPr>
            <w:tcW w:w="1984" w:type="dxa"/>
          </w:tcPr>
          <w:p w14:paraId="6E92AEC3" w14:textId="774988FA" w:rsidR="0050711C" w:rsidRPr="00BD72AA" w:rsidRDefault="0050711C" w:rsidP="003466B5">
            <w:pPr>
              <w:pStyle w:val="TAC"/>
            </w:pPr>
            <w:del w:id="454" w:author="rk" w:date="2024-03-05T13:35:00Z">
              <w:r w:rsidRPr="00BD72AA" w:rsidDel="00F52D89">
                <w:delText>WTPC</w:delText>
              </w:r>
            </w:del>
          </w:p>
        </w:tc>
        <w:tc>
          <w:tcPr>
            <w:tcW w:w="1701" w:type="dxa"/>
          </w:tcPr>
          <w:p w14:paraId="0C4773EA" w14:textId="20A86579" w:rsidR="0050711C" w:rsidRPr="00BD72AA" w:rsidRDefault="0050711C" w:rsidP="003466B5">
            <w:pPr>
              <w:pStyle w:val="TAC"/>
            </w:pPr>
            <w:del w:id="455" w:author="rk" w:date="2024-03-05T13:35:00Z">
              <w:r w:rsidDel="00F52D89">
                <w:delText>4.4.2.1</w:delText>
              </w:r>
            </w:del>
          </w:p>
        </w:tc>
      </w:tr>
      <w:tr w:rsidR="0050711C" w:rsidRPr="00BD72AA" w14:paraId="0F84B380" w14:textId="77777777" w:rsidTr="003466B5">
        <w:trPr>
          <w:cantSplit/>
        </w:trPr>
        <w:tc>
          <w:tcPr>
            <w:tcW w:w="1266" w:type="dxa"/>
            <w:vMerge/>
          </w:tcPr>
          <w:p w14:paraId="46FBBE67" w14:textId="77777777" w:rsidR="0050711C" w:rsidRPr="00BD72AA" w:rsidRDefault="0050711C" w:rsidP="003466B5">
            <w:pPr>
              <w:pStyle w:val="TAC"/>
            </w:pPr>
          </w:p>
        </w:tc>
        <w:tc>
          <w:tcPr>
            <w:tcW w:w="1559" w:type="dxa"/>
            <w:vMerge/>
          </w:tcPr>
          <w:p w14:paraId="42C45BFF" w14:textId="77777777" w:rsidR="0050711C" w:rsidRPr="00BD72AA" w:rsidRDefault="0050711C" w:rsidP="003466B5">
            <w:pPr>
              <w:pStyle w:val="TAC"/>
            </w:pPr>
          </w:p>
        </w:tc>
        <w:tc>
          <w:tcPr>
            <w:tcW w:w="1844" w:type="dxa"/>
          </w:tcPr>
          <w:p w14:paraId="020A12AB" w14:textId="776CEDC6" w:rsidR="0050711C" w:rsidRPr="00BD72AA" w:rsidRDefault="0050711C" w:rsidP="003466B5">
            <w:pPr>
              <w:pStyle w:val="TAC"/>
            </w:pPr>
            <w:del w:id="456" w:author="rk" w:date="2024-03-05T13:35:00Z">
              <w:r w:rsidRPr="00BD72AA" w:rsidDel="00F52D89">
                <w:delText>TX unwanted emissions</w:delText>
              </w:r>
            </w:del>
          </w:p>
        </w:tc>
        <w:tc>
          <w:tcPr>
            <w:tcW w:w="1419" w:type="dxa"/>
          </w:tcPr>
          <w:p w14:paraId="577AD31B" w14:textId="66A65D3A" w:rsidR="0050711C" w:rsidRPr="00BD72AA" w:rsidRDefault="0050711C" w:rsidP="003466B5">
            <w:pPr>
              <w:pStyle w:val="TAC"/>
            </w:pPr>
            <w:del w:id="457" w:author="rk" w:date="2024-03-05T13:35:00Z">
              <w:r w:rsidRPr="00BD72AA" w:rsidDel="00F52D89">
                <w:delText>4.3.</w:delText>
              </w:r>
              <w:r w:rsidDel="00F52D89">
                <w:delText>5</w:delText>
              </w:r>
            </w:del>
          </w:p>
        </w:tc>
        <w:tc>
          <w:tcPr>
            <w:tcW w:w="1984" w:type="dxa"/>
          </w:tcPr>
          <w:p w14:paraId="1E019A5D" w14:textId="33A7DE57" w:rsidR="0050711C" w:rsidRPr="00BD72AA" w:rsidRDefault="0050711C" w:rsidP="003466B5">
            <w:pPr>
              <w:pStyle w:val="TAC"/>
            </w:pPr>
            <w:del w:id="458" w:author="rk" w:date="2024-03-05T13:35:00Z">
              <w:r w:rsidRPr="00BD72AA" w:rsidDel="00F52D89">
                <w:delText>RBS</w:delText>
              </w:r>
            </w:del>
          </w:p>
        </w:tc>
        <w:tc>
          <w:tcPr>
            <w:tcW w:w="1701" w:type="dxa"/>
          </w:tcPr>
          <w:p w14:paraId="3E8BAD50" w14:textId="772DD095" w:rsidR="0050711C" w:rsidRPr="00BD72AA" w:rsidRDefault="0050711C" w:rsidP="003466B5">
            <w:pPr>
              <w:pStyle w:val="TAC"/>
            </w:pPr>
            <w:del w:id="459" w:author="rk" w:date="2024-03-05T13:35:00Z">
              <w:r w:rsidDel="00F52D89">
                <w:delText>4.4.4. &amp;  Annex E</w:delText>
              </w:r>
            </w:del>
          </w:p>
        </w:tc>
      </w:tr>
      <w:tr w:rsidR="0050711C" w:rsidRPr="00BD72AA" w14:paraId="1E2C2809" w14:textId="77777777" w:rsidTr="003466B5">
        <w:trPr>
          <w:cantSplit/>
        </w:trPr>
        <w:tc>
          <w:tcPr>
            <w:tcW w:w="1266" w:type="dxa"/>
            <w:vMerge/>
          </w:tcPr>
          <w:p w14:paraId="70E6FC61" w14:textId="77777777" w:rsidR="0050711C" w:rsidRPr="00BD72AA" w:rsidRDefault="0050711C" w:rsidP="003466B5">
            <w:pPr>
              <w:pStyle w:val="TAC"/>
            </w:pPr>
          </w:p>
        </w:tc>
        <w:tc>
          <w:tcPr>
            <w:tcW w:w="1559" w:type="dxa"/>
            <w:vMerge/>
          </w:tcPr>
          <w:p w14:paraId="686D0EFF" w14:textId="77777777" w:rsidR="0050711C" w:rsidRPr="00BD72AA" w:rsidRDefault="0050711C" w:rsidP="003466B5">
            <w:pPr>
              <w:pStyle w:val="TAC"/>
            </w:pPr>
          </w:p>
        </w:tc>
        <w:tc>
          <w:tcPr>
            <w:tcW w:w="1844" w:type="dxa"/>
          </w:tcPr>
          <w:p w14:paraId="3AE52CEC" w14:textId="79E2053D" w:rsidR="0050711C" w:rsidRPr="00BD72AA" w:rsidRDefault="0050711C" w:rsidP="003466B5">
            <w:pPr>
              <w:pStyle w:val="TAC"/>
            </w:pPr>
            <w:del w:id="460" w:author="rk" w:date="2024-03-05T13:35:00Z">
              <w:r w:rsidRPr="00BD72AA" w:rsidDel="00F52D89">
                <w:delText>TX behaviour under complete environmental</w:delText>
              </w:r>
              <w:r w:rsidDel="00F52D89">
                <w:delText xml:space="preserve"> </w:delText>
              </w:r>
              <w:r w:rsidRPr="00BD72AA" w:rsidDel="00F52D89">
                <w:delText>profile</w:delText>
              </w:r>
            </w:del>
          </w:p>
        </w:tc>
        <w:tc>
          <w:tcPr>
            <w:tcW w:w="1419" w:type="dxa"/>
          </w:tcPr>
          <w:p w14:paraId="04F91CE0" w14:textId="5C245CDE" w:rsidR="0050711C" w:rsidRPr="00BD72AA" w:rsidRDefault="0050711C" w:rsidP="003466B5">
            <w:pPr>
              <w:pStyle w:val="TAC"/>
            </w:pPr>
            <w:del w:id="461" w:author="rk" w:date="2024-03-05T13:35:00Z">
              <w:r w:rsidRPr="00BD72AA" w:rsidDel="00F52D89">
                <w:delText>4.3.</w:delText>
              </w:r>
              <w:r w:rsidDel="00F52D89">
                <w:delText>6</w:delText>
              </w:r>
            </w:del>
          </w:p>
        </w:tc>
        <w:tc>
          <w:tcPr>
            <w:tcW w:w="1984" w:type="dxa"/>
          </w:tcPr>
          <w:p w14:paraId="63D56742" w14:textId="4ED09B2C" w:rsidR="0050711C" w:rsidRPr="00BD72AA" w:rsidRDefault="0050711C" w:rsidP="003466B5">
            <w:pPr>
              <w:pStyle w:val="TAC"/>
            </w:pPr>
            <w:del w:id="462" w:author="rk" w:date="2024-03-05T13:35:00Z">
              <w:r w:rsidRPr="00BD72AA" w:rsidDel="00F52D89">
                <w:delText>RBR</w:delText>
              </w:r>
            </w:del>
          </w:p>
        </w:tc>
        <w:tc>
          <w:tcPr>
            <w:tcW w:w="1701" w:type="dxa"/>
          </w:tcPr>
          <w:p w14:paraId="0CE73D6D" w14:textId="28EAB28D" w:rsidR="0050711C" w:rsidRPr="00BD72AA" w:rsidRDefault="0050711C" w:rsidP="003466B5">
            <w:pPr>
              <w:pStyle w:val="TAC"/>
            </w:pPr>
            <w:del w:id="463" w:author="rk" w:date="2024-03-05T13:35:00Z">
              <w:r w:rsidDel="00F52D89">
                <w:delText>4.4.5. &amp; Annex E</w:delText>
              </w:r>
            </w:del>
          </w:p>
        </w:tc>
      </w:tr>
      <w:tr w:rsidR="004F5AD5" w:rsidRPr="00BD72AA" w14:paraId="79269F4A" w14:textId="77777777" w:rsidTr="003466B5">
        <w:trPr>
          <w:cantSplit/>
          <w:trHeight w:val="65"/>
        </w:trPr>
        <w:tc>
          <w:tcPr>
            <w:tcW w:w="1266" w:type="dxa"/>
            <w:vMerge w:val="restart"/>
          </w:tcPr>
          <w:p w14:paraId="5A4E4C9D" w14:textId="5E2F0191" w:rsidR="004F5AD5" w:rsidRDefault="007E7988" w:rsidP="003466B5">
            <w:pPr>
              <w:pStyle w:val="TAC"/>
              <w:rPr>
                <w:ins w:id="464" w:author="rk" w:date="2024-03-05T13:37:00Z"/>
                <w:lang w:val="en-US"/>
              </w:rPr>
            </w:pPr>
            <w:r>
              <w:rPr>
                <w:lang w:val="en-US"/>
              </w:rPr>
              <w:t>M</w:t>
            </w:r>
            <w:r w:rsidR="00AC6583">
              <w:rPr>
                <w:lang w:val="en-US"/>
              </w:rPr>
              <w:t>C</w:t>
            </w:r>
            <w:r w:rsidR="004F5AD5" w:rsidRPr="0050711C">
              <w:rPr>
                <w:lang w:val="en-US"/>
              </w:rPr>
              <w:t>_</w:t>
            </w:r>
            <w:r w:rsidR="009D7CB4">
              <w:rPr>
                <w:lang w:val="en-US"/>
              </w:rPr>
              <w:t>0</w:t>
            </w:r>
            <w:r w:rsidR="004F5AD5">
              <w:rPr>
                <w:lang w:val="en-US"/>
              </w:rPr>
              <w:t>1</w:t>
            </w:r>
          </w:p>
          <w:p w14:paraId="4C5C0538" w14:textId="45ADE634" w:rsidR="00F52D89" w:rsidRPr="0050711C" w:rsidRDefault="00F52D89" w:rsidP="003466B5">
            <w:pPr>
              <w:pStyle w:val="TAC"/>
              <w:rPr>
                <w:lang w:val="en-US"/>
              </w:rPr>
            </w:pPr>
            <w:ins w:id="465" w:author="rk" w:date="2024-03-05T13:37:00Z">
              <w:r>
                <w:rPr>
                  <w:lang w:val="en-US"/>
                </w:rPr>
                <w:t>MC_01_P</w:t>
              </w:r>
            </w:ins>
          </w:p>
          <w:p w14:paraId="3A2028CE" w14:textId="77777777" w:rsidR="004F5AD5" w:rsidRPr="0050711C" w:rsidRDefault="004F5AD5" w:rsidP="003466B5">
            <w:pPr>
              <w:pStyle w:val="TAC"/>
              <w:rPr>
                <w:lang w:val="en-US"/>
              </w:rPr>
            </w:pPr>
          </w:p>
          <w:p w14:paraId="7ECA4445" w14:textId="77777777" w:rsidR="004F5AD5" w:rsidRPr="0050711C" w:rsidRDefault="004F5AD5" w:rsidP="003466B5">
            <w:pPr>
              <w:pStyle w:val="TAC"/>
              <w:rPr>
                <w:lang w:val="en-US"/>
              </w:rPr>
            </w:pPr>
          </w:p>
        </w:tc>
        <w:tc>
          <w:tcPr>
            <w:tcW w:w="1559" w:type="dxa"/>
            <w:vMerge w:val="restart"/>
          </w:tcPr>
          <w:p w14:paraId="30A9F850" w14:textId="18C4517F" w:rsidR="004F5AD5" w:rsidRPr="00BD72AA" w:rsidRDefault="004F5AD5" w:rsidP="003466B5">
            <w:pPr>
              <w:pStyle w:val="TAC"/>
            </w:pPr>
            <w:r>
              <w:t xml:space="preserve">Co-operative EUT (TX </w:t>
            </w:r>
            <w:r w:rsidR="000302AE">
              <w:t>only</w:t>
            </w:r>
            <w:r>
              <w:t>)</w:t>
            </w:r>
          </w:p>
        </w:tc>
        <w:tc>
          <w:tcPr>
            <w:tcW w:w="1844" w:type="dxa"/>
          </w:tcPr>
          <w:p w14:paraId="03A7E89D" w14:textId="77777777" w:rsidR="004F5AD5" w:rsidRPr="00BD72AA" w:rsidRDefault="004F5AD5" w:rsidP="003466B5">
            <w:pPr>
              <w:pStyle w:val="TAC"/>
            </w:pPr>
            <w:r w:rsidRPr="00BD72AA">
              <w:t>OFR</w:t>
            </w:r>
          </w:p>
        </w:tc>
        <w:tc>
          <w:tcPr>
            <w:tcW w:w="1419" w:type="dxa"/>
          </w:tcPr>
          <w:p w14:paraId="5B937074" w14:textId="77777777" w:rsidR="004F5AD5" w:rsidRPr="00BD72AA" w:rsidRDefault="004F5AD5" w:rsidP="003466B5">
            <w:pPr>
              <w:pStyle w:val="TAC"/>
            </w:pPr>
            <w:r w:rsidRPr="00BD72AA">
              <w:t>4.3.</w:t>
            </w:r>
            <w:r>
              <w:t>2</w:t>
            </w:r>
          </w:p>
        </w:tc>
        <w:tc>
          <w:tcPr>
            <w:tcW w:w="1984" w:type="dxa"/>
          </w:tcPr>
          <w:p w14:paraId="424DEC6E" w14:textId="58B65F03" w:rsidR="004F5AD5" w:rsidRPr="00BD72AA" w:rsidRDefault="004F5AD5" w:rsidP="003466B5">
            <w:pPr>
              <w:pStyle w:val="TAC"/>
            </w:pPr>
            <w:del w:id="466" w:author="rk" w:date="2024-03-05T13:37:00Z">
              <w:r w:rsidDel="00F52D89">
                <w:delText>RX spurious emission</w:delText>
              </w:r>
            </w:del>
          </w:p>
        </w:tc>
        <w:tc>
          <w:tcPr>
            <w:tcW w:w="1701" w:type="dxa"/>
          </w:tcPr>
          <w:p w14:paraId="42740D14" w14:textId="19E09B66" w:rsidR="004F5AD5" w:rsidRPr="00BD72AA" w:rsidRDefault="004F5AD5" w:rsidP="003466B5">
            <w:pPr>
              <w:pStyle w:val="TAC"/>
            </w:pPr>
            <w:del w:id="467" w:author="rk" w:date="2024-03-05T13:37:00Z">
              <w:r w:rsidDel="00F52D89">
                <w:delText>Not applicable</w:delText>
              </w:r>
            </w:del>
          </w:p>
        </w:tc>
      </w:tr>
      <w:tr w:rsidR="004F5AD5" w14:paraId="3D43E6E6" w14:textId="77777777" w:rsidTr="003466B5">
        <w:trPr>
          <w:cantSplit/>
          <w:trHeight w:val="65"/>
        </w:trPr>
        <w:tc>
          <w:tcPr>
            <w:tcW w:w="1266" w:type="dxa"/>
            <w:vMerge/>
          </w:tcPr>
          <w:p w14:paraId="59B9D0B8" w14:textId="77777777" w:rsidR="004F5AD5" w:rsidRDefault="004F5AD5" w:rsidP="003466B5">
            <w:pPr>
              <w:pStyle w:val="TAC"/>
            </w:pPr>
          </w:p>
        </w:tc>
        <w:tc>
          <w:tcPr>
            <w:tcW w:w="1559" w:type="dxa"/>
            <w:vMerge/>
          </w:tcPr>
          <w:p w14:paraId="4888FFFB" w14:textId="77777777" w:rsidR="004F5AD5" w:rsidRDefault="004F5AD5" w:rsidP="003466B5">
            <w:pPr>
              <w:pStyle w:val="TAC"/>
            </w:pPr>
          </w:p>
        </w:tc>
        <w:tc>
          <w:tcPr>
            <w:tcW w:w="1844" w:type="dxa"/>
          </w:tcPr>
          <w:p w14:paraId="4AD1118E" w14:textId="77777777" w:rsidR="004F5AD5" w:rsidRPr="00BD72AA" w:rsidRDefault="004F5AD5" w:rsidP="003466B5">
            <w:pPr>
              <w:pStyle w:val="TAC"/>
            </w:pPr>
            <w:r w:rsidRPr="00BD72AA">
              <w:t>Mean e.i.r.p.</w:t>
            </w:r>
          </w:p>
        </w:tc>
        <w:tc>
          <w:tcPr>
            <w:tcW w:w="1419" w:type="dxa"/>
          </w:tcPr>
          <w:p w14:paraId="519B5877" w14:textId="77777777" w:rsidR="004F5AD5" w:rsidRPr="00BD72AA" w:rsidRDefault="004F5AD5" w:rsidP="003466B5">
            <w:pPr>
              <w:pStyle w:val="TAC"/>
            </w:pPr>
            <w:r w:rsidRPr="00BD72AA">
              <w:t>4.3.</w:t>
            </w:r>
            <w:r>
              <w:t>3</w:t>
            </w:r>
          </w:p>
        </w:tc>
        <w:tc>
          <w:tcPr>
            <w:tcW w:w="1984" w:type="dxa"/>
          </w:tcPr>
          <w:p w14:paraId="4F9DABF0" w14:textId="77777777" w:rsidR="004F5AD5" w:rsidRPr="00BD72AA" w:rsidRDefault="004F5AD5" w:rsidP="003466B5">
            <w:pPr>
              <w:pStyle w:val="TAC"/>
            </w:pPr>
          </w:p>
        </w:tc>
        <w:tc>
          <w:tcPr>
            <w:tcW w:w="1701" w:type="dxa"/>
          </w:tcPr>
          <w:p w14:paraId="6EDA06CD" w14:textId="77777777" w:rsidR="004F5AD5" w:rsidRDefault="004F5AD5" w:rsidP="003466B5">
            <w:pPr>
              <w:pStyle w:val="TAC"/>
            </w:pPr>
          </w:p>
        </w:tc>
      </w:tr>
      <w:tr w:rsidR="004F5AD5" w:rsidRPr="00BD72AA" w14:paraId="44CE925C" w14:textId="77777777" w:rsidTr="003466B5">
        <w:trPr>
          <w:cantSplit/>
          <w:trHeight w:val="65"/>
        </w:trPr>
        <w:tc>
          <w:tcPr>
            <w:tcW w:w="1266" w:type="dxa"/>
            <w:vMerge/>
          </w:tcPr>
          <w:p w14:paraId="70FDEC47" w14:textId="77777777" w:rsidR="004F5AD5" w:rsidRPr="00BD72AA" w:rsidRDefault="004F5AD5" w:rsidP="003466B5">
            <w:pPr>
              <w:pStyle w:val="TAC"/>
            </w:pPr>
          </w:p>
        </w:tc>
        <w:tc>
          <w:tcPr>
            <w:tcW w:w="1559" w:type="dxa"/>
            <w:vMerge/>
          </w:tcPr>
          <w:p w14:paraId="585E611E" w14:textId="77777777" w:rsidR="004F5AD5" w:rsidRPr="00BD72AA" w:rsidRDefault="004F5AD5" w:rsidP="003466B5">
            <w:pPr>
              <w:pStyle w:val="TAC"/>
            </w:pPr>
          </w:p>
        </w:tc>
        <w:tc>
          <w:tcPr>
            <w:tcW w:w="1844" w:type="dxa"/>
          </w:tcPr>
          <w:p w14:paraId="37C0A985" w14:textId="77777777" w:rsidR="004F5AD5" w:rsidRPr="00BD72AA" w:rsidRDefault="004F5AD5" w:rsidP="003466B5">
            <w:pPr>
              <w:pStyle w:val="TAC"/>
            </w:pPr>
            <w:r>
              <w:t>Peak</w:t>
            </w:r>
            <w:r w:rsidRPr="00BD72AA">
              <w:t xml:space="preserve"> e.i.r.p.</w:t>
            </w:r>
          </w:p>
        </w:tc>
        <w:tc>
          <w:tcPr>
            <w:tcW w:w="1419" w:type="dxa"/>
          </w:tcPr>
          <w:p w14:paraId="75342330" w14:textId="77777777" w:rsidR="004F5AD5" w:rsidRPr="00BD72AA" w:rsidRDefault="004F5AD5" w:rsidP="003466B5">
            <w:pPr>
              <w:pStyle w:val="TAC"/>
            </w:pPr>
            <w:r w:rsidRPr="00BD72AA">
              <w:t>4.3.</w:t>
            </w:r>
            <w:r>
              <w:t>4</w:t>
            </w:r>
          </w:p>
        </w:tc>
        <w:tc>
          <w:tcPr>
            <w:tcW w:w="1984" w:type="dxa"/>
          </w:tcPr>
          <w:p w14:paraId="6C36DA67" w14:textId="14B4CE3B" w:rsidR="004F5AD5" w:rsidRPr="00BD72AA" w:rsidRDefault="004F5AD5" w:rsidP="003466B5">
            <w:pPr>
              <w:pStyle w:val="TAC"/>
            </w:pPr>
            <w:del w:id="468" w:author="rk" w:date="2024-03-05T13:37:00Z">
              <w:r w:rsidRPr="00BD72AA" w:rsidDel="00F52D89">
                <w:delText>WTPC</w:delText>
              </w:r>
            </w:del>
          </w:p>
        </w:tc>
        <w:tc>
          <w:tcPr>
            <w:tcW w:w="1701" w:type="dxa"/>
          </w:tcPr>
          <w:p w14:paraId="0F6585E6" w14:textId="6767D074" w:rsidR="004F5AD5" w:rsidRPr="00BD72AA" w:rsidRDefault="004F5AD5" w:rsidP="003466B5">
            <w:pPr>
              <w:pStyle w:val="TAC"/>
            </w:pPr>
            <w:del w:id="469" w:author="rk" w:date="2024-03-05T13:37:00Z">
              <w:r w:rsidDel="00F52D89">
                <w:delText>Not applicable</w:delText>
              </w:r>
            </w:del>
          </w:p>
        </w:tc>
      </w:tr>
      <w:tr w:rsidR="004F5AD5" w:rsidRPr="00BD72AA" w14:paraId="51AC8709" w14:textId="77777777" w:rsidTr="003466B5">
        <w:trPr>
          <w:cantSplit/>
        </w:trPr>
        <w:tc>
          <w:tcPr>
            <w:tcW w:w="1266" w:type="dxa"/>
            <w:vMerge/>
          </w:tcPr>
          <w:p w14:paraId="43D1AA0A" w14:textId="77777777" w:rsidR="004F5AD5" w:rsidRPr="00BD72AA" w:rsidRDefault="004F5AD5" w:rsidP="003466B5">
            <w:pPr>
              <w:pStyle w:val="TAC"/>
            </w:pPr>
          </w:p>
        </w:tc>
        <w:tc>
          <w:tcPr>
            <w:tcW w:w="1559" w:type="dxa"/>
            <w:vMerge/>
          </w:tcPr>
          <w:p w14:paraId="5D751A92" w14:textId="77777777" w:rsidR="004F5AD5" w:rsidRPr="00BD72AA" w:rsidRDefault="004F5AD5" w:rsidP="003466B5">
            <w:pPr>
              <w:pStyle w:val="TAC"/>
            </w:pPr>
          </w:p>
        </w:tc>
        <w:tc>
          <w:tcPr>
            <w:tcW w:w="1844" w:type="dxa"/>
          </w:tcPr>
          <w:p w14:paraId="7089442E" w14:textId="77777777" w:rsidR="004F5AD5" w:rsidRPr="00BD72AA" w:rsidRDefault="004F5AD5" w:rsidP="003466B5">
            <w:pPr>
              <w:pStyle w:val="TAC"/>
            </w:pPr>
            <w:r w:rsidRPr="00BD72AA">
              <w:t>TX unwanted emissions</w:t>
            </w:r>
          </w:p>
        </w:tc>
        <w:tc>
          <w:tcPr>
            <w:tcW w:w="1419" w:type="dxa"/>
          </w:tcPr>
          <w:p w14:paraId="5D097D30" w14:textId="77777777" w:rsidR="004F5AD5" w:rsidRPr="00BD72AA" w:rsidRDefault="004F5AD5" w:rsidP="003466B5">
            <w:pPr>
              <w:pStyle w:val="TAC"/>
            </w:pPr>
            <w:r w:rsidRPr="00BD72AA">
              <w:t>4.3.</w:t>
            </w:r>
            <w:r>
              <w:t>5</w:t>
            </w:r>
          </w:p>
        </w:tc>
        <w:tc>
          <w:tcPr>
            <w:tcW w:w="1984" w:type="dxa"/>
          </w:tcPr>
          <w:p w14:paraId="50148A9B" w14:textId="15E66CAC" w:rsidR="004F5AD5" w:rsidRPr="00BD72AA" w:rsidRDefault="004F5AD5" w:rsidP="003466B5">
            <w:pPr>
              <w:pStyle w:val="TAC"/>
            </w:pPr>
            <w:del w:id="470" w:author="rk" w:date="2024-03-05T13:37:00Z">
              <w:r w:rsidRPr="00BD72AA" w:rsidDel="00F52D89">
                <w:delText>RBS</w:delText>
              </w:r>
            </w:del>
          </w:p>
        </w:tc>
        <w:tc>
          <w:tcPr>
            <w:tcW w:w="1701" w:type="dxa"/>
          </w:tcPr>
          <w:p w14:paraId="3F1632ED" w14:textId="775869F9" w:rsidR="004F5AD5" w:rsidRPr="00BD72AA" w:rsidRDefault="004F5AD5" w:rsidP="003466B5">
            <w:pPr>
              <w:pStyle w:val="TAC"/>
            </w:pPr>
            <w:del w:id="471" w:author="rk" w:date="2024-03-05T13:37:00Z">
              <w:r w:rsidDel="00F52D89">
                <w:delText xml:space="preserve">Not applicable </w:delText>
              </w:r>
            </w:del>
          </w:p>
        </w:tc>
      </w:tr>
      <w:tr w:rsidR="004F5AD5" w:rsidRPr="00BD72AA" w14:paraId="2E4E4904" w14:textId="77777777" w:rsidTr="003466B5">
        <w:trPr>
          <w:cantSplit/>
        </w:trPr>
        <w:tc>
          <w:tcPr>
            <w:tcW w:w="1266" w:type="dxa"/>
            <w:vMerge/>
          </w:tcPr>
          <w:p w14:paraId="62C55569" w14:textId="77777777" w:rsidR="004F5AD5" w:rsidRPr="00BD72AA" w:rsidRDefault="004F5AD5" w:rsidP="003466B5">
            <w:pPr>
              <w:pStyle w:val="TAC"/>
            </w:pPr>
          </w:p>
        </w:tc>
        <w:tc>
          <w:tcPr>
            <w:tcW w:w="1559" w:type="dxa"/>
            <w:vMerge/>
          </w:tcPr>
          <w:p w14:paraId="476A81A0" w14:textId="77777777" w:rsidR="004F5AD5" w:rsidRPr="00BD72AA" w:rsidRDefault="004F5AD5" w:rsidP="003466B5">
            <w:pPr>
              <w:pStyle w:val="TAC"/>
            </w:pPr>
          </w:p>
        </w:tc>
        <w:tc>
          <w:tcPr>
            <w:tcW w:w="1844" w:type="dxa"/>
          </w:tcPr>
          <w:p w14:paraId="5BFBA0DA" w14:textId="77777777" w:rsidR="004F5AD5" w:rsidRPr="00BD72AA" w:rsidRDefault="004F5AD5" w:rsidP="003466B5">
            <w:pPr>
              <w:pStyle w:val="TAC"/>
            </w:pPr>
            <w:r w:rsidRPr="00BD72AA">
              <w:t>TX behaviour under complete environmental</w:t>
            </w:r>
            <w:r>
              <w:t xml:space="preserve"> </w:t>
            </w:r>
            <w:r w:rsidRPr="00BD72AA">
              <w:t>profile</w:t>
            </w:r>
          </w:p>
        </w:tc>
        <w:tc>
          <w:tcPr>
            <w:tcW w:w="1419" w:type="dxa"/>
          </w:tcPr>
          <w:p w14:paraId="5F56C135" w14:textId="77777777" w:rsidR="004F5AD5" w:rsidRPr="00BD72AA" w:rsidRDefault="004F5AD5" w:rsidP="003466B5">
            <w:pPr>
              <w:pStyle w:val="TAC"/>
            </w:pPr>
            <w:r w:rsidRPr="00BD72AA">
              <w:t>4.3.</w:t>
            </w:r>
            <w:r>
              <w:t>6</w:t>
            </w:r>
          </w:p>
        </w:tc>
        <w:tc>
          <w:tcPr>
            <w:tcW w:w="1984" w:type="dxa"/>
          </w:tcPr>
          <w:p w14:paraId="1E3EEB51" w14:textId="11BCF08F" w:rsidR="004F5AD5" w:rsidRPr="00BD72AA" w:rsidRDefault="004F5AD5" w:rsidP="003466B5">
            <w:pPr>
              <w:pStyle w:val="TAC"/>
            </w:pPr>
            <w:del w:id="472" w:author="rk" w:date="2024-03-05T13:37:00Z">
              <w:r w:rsidRPr="00BD72AA" w:rsidDel="00F52D89">
                <w:delText>RBR</w:delText>
              </w:r>
            </w:del>
          </w:p>
        </w:tc>
        <w:tc>
          <w:tcPr>
            <w:tcW w:w="1701" w:type="dxa"/>
          </w:tcPr>
          <w:p w14:paraId="6ED64CD4" w14:textId="43E3B5A9" w:rsidR="004F5AD5" w:rsidRPr="00BD72AA" w:rsidRDefault="004F5AD5" w:rsidP="003466B5">
            <w:pPr>
              <w:pStyle w:val="TAC"/>
            </w:pPr>
            <w:del w:id="473" w:author="rk" w:date="2024-03-05T13:37:00Z">
              <w:r w:rsidDel="00F52D89">
                <w:delText>Not applicable</w:delText>
              </w:r>
            </w:del>
          </w:p>
        </w:tc>
      </w:tr>
      <w:tr w:rsidR="000302AE" w:rsidRPr="00BD72AA" w14:paraId="412835C2" w14:textId="77777777" w:rsidTr="003466B5">
        <w:trPr>
          <w:cantSplit/>
          <w:trHeight w:val="65"/>
        </w:trPr>
        <w:tc>
          <w:tcPr>
            <w:tcW w:w="1266" w:type="dxa"/>
            <w:vMerge w:val="restart"/>
          </w:tcPr>
          <w:p w14:paraId="3DA17209" w14:textId="6798E41C" w:rsidR="000302AE" w:rsidRPr="0050711C" w:rsidRDefault="000302AE" w:rsidP="003466B5">
            <w:pPr>
              <w:pStyle w:val="TAC"/>
              <w:rPr>
                <w:lang w:val="en-US"/>
              </w:rPr>
            </w:pPr>
            <w:commentRangeStart w:id="474"/>
            <w:commentRangeStart w:id="475"/>
            <w:r w:rsidRPr="0050711C">
              <w:rPr>
                <w:lang w:val="en-US"/>
              </w:rPr>
              <w:t>M</w:t>
            </w:r>
            <w:r w:rsidR="007E7988">
              <w:rPr>
                <w:lang w:val="en-US"/>
              </w:rPr>
              <w:t>C</w:t>
            </w:r>
            <w:r w:rsidRPr="0050711C">
              <w:rPr>
                <w:lang w:val="en-US"/>
              </w:rPr>
              <w:t>_</w:t>
            </w:r>
            <w:r w:rsidR="009D7CB4">
              <w:rPr>
                <w:lang w:val="en-US"/>
              </w:rPr>
              <w:t>0</w:t>
            </w:r>
            <w:r>
              <w:rPr>
                <w:lang w:val="en-US"/>
              </w:rPr>
              <w:t>2</w:t>
            </w:r>
          </w:p>
          <w:p w14:paraId="75A08880" w14:textId="77777777" w:rsidR="000302AE" w:rsidRPr="0050711C" w:rsidRDefault="000302AE" w:rsidP="003466B5">
            <w:pPr>
              <w:pStyle w:val="TAC"/>
              <w:rPr>
                <w:lang w:val="en-US"/>
              </w:rPr>
            </w:pPr>
          </w:p>
          <w:p w14:paraId="2AA19069" w14:textId="77777777" w:rsidR="000302AE" w:rsidRPr="0050711C" w:rsidRDefault="000302AE" w:rsidP="003466B5">
            <w:pPr>
              <w:pStyle w:val="TAC"/>
              <w:rPr>
                <w:lang w:val="en-US"/>
              </w:rPr>
            </w:pPr>
          </w:p>
        </w:tc>
        <w:tc>
          <w:tcPr>
            <w:tcW w:w="1559" w:type="dxa"/>
            <w:vMerge w:val="restart"/>
          </w:tcPr>
          <w:p w14:paraId="132DD401" w14:textId="379FFCD1" w:rsidR="000302AE" w:rsidRPr="00BD72AA" w:rsidRDefault="000302AE" w:rsidP="003466B5">
            <w:pPr>
              <w:pStyle w:val="TAC"/>
            </w:pPr>
            <w:r>
              <w:t xml:space="preserve">Co-operative EUT detecting part </w:t>
            </w:r>
            <w:commentRangeStart w:id="476"/>
            <w:r>
              <w:t>(TX/RX)</w:t>
            </w:r>
            <w:commentRangeEnd w:id="474"/>
            <w:r w:rsidR="00CE3C5A">
              <w:rPr>
                <w:rStyle w:val="Kommentarzeichen"/>
                <w:rFonts w:ascii="Times New Roman" w:hAnsi="Times New Roman"/>
              </w:rPr>
              <w:commentReference w:id="474"/>
            </w:r>
            <w:r w:rsidR="00137E37">
              <w:rPr>
                <w:rStyle w:val="Kommentarzeichen"/>
                <w:rFonts w:ascii="Times New Roman" w:hAnsi="Times New Roman"/>
              </w:rPr>
              <w:commentReference w:id="475"/>
            </w:r>
            <w:commentRangeEnd w:id="476"/>
            <w:r w:rsidR="0025323E">
              <w:rPr>
                <w:rStyle w:val="Kommentarzeichen"/>
                <w:rFonts w:ascii="Times New Roman" w:hAnsi="Times New Roman"/>
              </w:rPr>
              <w:commentReference w:id="476"/>
            </w:r>
          </w:p>
        </w:tc>
        <w:tc>
          <w:tcPr>
            <w:tcW w:w="1844" w:type="dxa"/>
          </w:tcPr>
          <w:p w14:paraId="602AE541" w14:textId="77777777" w:rsidR="000302AE" w:rsidRPr="00BD72AA" w:rsidRDefault="000302AE" w:rsidP="003466B5">
            <w:pPr>
              <w:pStyle w:val="TAC"/>
            </w:pPr>
            <w:r w:rsidRPr="00BD72AA">
              <w:t>OFR</w:t>
            </w:r>
          </w:p>
        </w:tc>
        <w:tc>
          <w:tcPr>
            <w:tcW w:w="1419" w:type="dxa"/>
          </w:tcPr>
          <w:p w14:paraId="68A9E5F9" w14:textId="77777777" w:rsidR="000302AE" w:rsidRPr="00BD72AA" w:rsidRDefault="000302AE" w:rsidP="003466B5">
            <w:pPr>
              <w:pStyle w:val="TAC"/>
            </w:pPr>
            <w:r w:rsidRPr="00BD72AA">
              <w:t>4.3.</w:t>
            </w:r>
            <w:r>
              <w:t>2</w:t>
            </w:r>
          </w:p>
        </w:tc>
        <w:tc>
          <w:tcPr>
            <w:tcW w:w="1984" w:type="dxa"/>
          </w:tcPr>
          <w:p w14:paraId="58E868DB" w14:textId="77777777" w:rsidR="000302AE" w:rsidRPr="00BD72AA" w:rsidRDefault="000302AE" w:rsidP="003466B5">
            <w:pPr>
              <w:pStyle w:val="TAC"/>
            </w:pPr>
            <w:r>
              <w:t>RX spurious emission</w:t>
            </w:r>
          </w:p>
        </w:tc>
        <w:tc>
          <w:tcPr>
            <w:tcW w:w="1701" w:type="dxa"/>
          </w:tcPr>
          <w:p w14:paraId="670B8CDF" w14:textId="77777777" w:rsidR="000302AE" w:rsidRPr="00BD72AA" w:rsidRDefault="000302AE" w:rsidP="003466B5">
            <w:pPr>
              <w:pStyle w:val="TAC"/>
            </w:pPr>
            <w:r>
              <w:t>Not applicable</w:t>
            </w:r>
          </w:p>
        </w:tc>
      </w:tr>
      <w:commentRangeEnd w:id="475"/>
      <w:tr w:rsidR="000302AE" w14:paraId="39739AD6" w14:textId="77777777" w:rsidTr="003466B5">
        <w:trPr>
          <w:cantSplit/>
          <w:trHeight w:val="65"/>
        </w:trPr>
        <w:tc>
          <w:tcPr>
            <w:tcW w:w="1266" w:type="dxa"/>
            <w:vMerge/>
          </w:tcPr>
          <w:p w14:paraId="3EA318C9" w14:textId="77777777" w:rsidR="000302AE" w:rsidRDefault="000302AE" w:rsidP="003466B5">
            <w:pPr>
              <w:pStyle w:val="TAC"/>
            </w:pPr>
          </w:p>
        </w:tc>
        <w:tc>
          <w:tcPr>
            <w:tcW w:w="1559" w:type="dxa"/>
            <w:vMerge/>
          </w:tcPr>
          <w:p w14:paraId="11FAB189" w14:textId="77777777" w:rsidR="000302AE" w:rsidRDefault="000302AE" w:rsidP="003466B5">
            <w:pPr>
              <w:pStyle w:val="TAC"/>
            </w:pPr>
          </w:p>
        </w:tc>
        <w:tc>
          <w:tcPr>
            <w:tcW w:w="1844" w:type="dxa"/>
          </w:tcPr>
          <w:p w14:paraId="5979986E" w14:textId="77777777" w:rsidR="000302AE" w:rsidRPr="00BD72AA" w:rsidRDefault="000302AE" w:rsidP="003466B5">
            <w:pPr>
              <w:pStyle w:val="TAC"/>
            </w:pPr>
            <w:r w:rsidRPr="00BD72AA">
              <w:t>Mean e.i.r.p.</w:t>
            </w:r>
          </w:p>
        </w:tc>
        <w:tc>
          <w:tcPr>
            <w:tcW w:w="1419" w:type="dxa"/>
          </w:tcPr>
          <w:p w14:paraId="28D98EA0" w14:textId="77777777" w:rsidR="000302AE" w:rsidRPr="00BD72AA" w:rsidRDefault="000302AE" w:rsidP="003466B5">
            <w:pPr>
              <w:pStyle w:val="TAC"/>
            </w:pPr>
            <w:r w:rsidRPr="00BD72AA">
              <w:t>4.3.</w:t>
            </w:r>
            <w:r>
              <w:t>3</w:t>
            </w:r>
          </w:p>
        </w:tc>
        <w:tc>
          <w:tcPr>
            <w:tcW w:w="1984" w:type="dxa"/>
          </w:tcPr>
          <w:p w14:paraId="3D4161B9" w14:textId="77777777" w:rsidR="000302AE" w:rsidRPr="00BD72AA" w:rsidRDefault="000302AE" w:rsidP="003466B5">
            <w:pPr>
              <w:pStyle w:val="TAC"/>
            </w:pPr>
          </w:p>
        </w:tc>
        <w:tc>
          <w:tcPr>
            <w:tcW w:w="1701" w:type="dxa"/>
          </w:tcPr>
          <w:p w14:paraId="104EC8A2" w14:textId="77777777" w:rsidR="000302AE" w:rsidRDefault="000302AE" w:rsidP="003466B5">
            <w:pPr>
              <w:pStyle w:val="TAC"/>
            </w:pPr>
          </w:p>
        </w:tc>
      </w:tr>
      <w:tr w:rsidR="000302AE" w:rsidRPr="00BD72AA" w14:paraId="0B64DDFD" w14:textId="77777777" w:rsidTr="003466B5">
        <w:trPr>
          <w:cantSplit/>
          <w:trHeight w:val="65"/>
        </w:trPr>
        <w:tc>
          <w:tcPr>
            <w:tcW w:w="1266" w:type="dxa"/>
            <w:vMerge/>
          </w:tcPr>
          <w:p w14:paraId="2307CF1F" w14:textId="77777777" w:rsidR="000302AE" w:rsidRPr="00BD72AA" w:rsidRDefault="000302AE" w:rsidP="003466B5">
            <w:pPr>
              <w:pStyle w:val="TAC"/>
            </w:pPr>
          </w:p>
        </w:tc>
        <w:tc>
          <w:tcPr>
            <w:tcW w:w="1559" w:type="dxa"/>
            <w:vMerge/>
          </w:tcPr>
          <w:p w14:paraId="7DA1A7C2" w14:textId="77777777" w:rsidR="000302AE" w:rsidRPr="00BD72AA" w:rsidRDefault="000302AE" w:rsidP="003466B5">
            <w:pPr>
              <w:pStyle w:val="TAC"/>
            </w:pPr>
          </w:p>
        </w:tc>
        <w:tc>
          <w:tcPr>
            <w:tcW w:w="1844" w:type="dxa"/>
          </w:tcPr>
          <w:p w14:paraId="3DADB2F7" w14:textId="77777777" w:rsidR="000302AE" w:rsidRPr="00BD72AA" w:rsidRDefault="000302AE" w:rsidP="003466B5">
            <w:pPr>
              <w:pStyle w:val="TAC"/>
            </w:pPr>
            <w:r>
              <w:t>Peak</w:t>
            </w:r>
            <w:r w:rsidRPr="00BD72AA">
              <w:t xml:space="preserve"> e.i.r.p.</w:t>
            </w:r>
          </w:p>
        </w:tc>
        <w:tc>
          <w:tcPr>
            <w:tcW w:w="1419" w:type="dxa"/>
          </w:tcPr>
          <w:p w14:paraId="4BB78060" w14:textId="77777777" w:rsidR="000302AE" w:rsidRPr="00BD72AA" w:rsidRDefault="000302AE" w:rsidP="003466B5">
            <w:pPr>
              <w:pStyle w:val="TAC"/>
            </w:pPr>
            <w:r w:rsidRPr="00BD72AA">
              <w:t>4.3.</w:t>
            </w:r>
            <w:r>
              <w:t>4</w:t>
            </w:r>
          </w:p>
        </w:tc>
        <w:tc>
          <w:tcPr>
            <w:tcW w:w="1984" w:type="dxa"/>
          </w:tcPr>
          <w:p w14:paraId="59C4CA20" w14:textId="77777777" w:rsidR="000302AE" w:rsidRPr="00BD72AA" w:rsidRDefault="000302AE" w:rsidP="003466B5">
            <w:pPr>
              <w:pStyle w:val="TAC"/>
            </w:pPr>
            <w:r w:rsidRPr="00BD72AA">
              <w:t>WTPC</w:t>
            </w:r>
          </w:p>
        </w:tc>
        <w:tc>
          <w:tcPr>
            <w:tcW w:w="1701" w:type="dxa"/>
          </w:tcPr>
          <w:p w14:paraId="6D8B1300" w14:textId="33F1B420" w:rsidR="000302AE" w:rsidRPr="00BD72AA" w:rsidRDefault="000302AE" w:rsidP="003466B5">
            <w:pPr>
              <w:pStyle w:val="TAC"/>
            </w:pPr>
            <w:r>
              <w:t>4.4.2.2</w:t>
            </w:r>
          </w:p>
        </w:tc>
      </w:tr>
      <w:tr w:rsidR="000302AE" w:rsidRPr="00BD72AA" w14:paraId="4A081B21" w14:textId="77777777" w:rsidTr="003466B5">
        <w:trPr>
          <w:cantSplit/>
        </w:trPr>
        <w:tc>
          <w:tcPr>
            <w:tcW w:w="1266" w:type="dxa"/>
            <w:vMerge/>
          </w:tcPr>
          <w:p w14:paraId="37A4F778" w14:textId="77777777" w:rsidR="000302AE" w:rsidRPr="00BD72AA" w:rsidRDefault="000302AE" w:rsidP="003466B5">
            <w:pPr>
              <w:pStyle w:val="TAC"/>
            </w:pPr>
          </w:p>
        </w:tc>
        <w:tc>
          <w:tcPr>
            <w:tcW w:w="1559" w:type="dxa"/>
            <w:vMerge/>
          </w:tcPr>
          <w:p w14:paraId="4EB69826" w14:textId="77777777" w:rsidR="000302AE" w:rsidRPr="00BD72AA" w:rsidRDefault="000302AE" w:rsidP="003466B5">
            <w:pPr>
              <w:pStyle w:val="TAC"/>
            </w:pPr>
          </w:p>
        </w:tc>
        <w:tc>
          <w:tcPr>
            <w:tcW w:w="1844" w:type="dxa"/>
          </w:tcPr>
          <w:p w14:paraId="4DF7D6AD" w14:textId="77777777" w:rsidR="000302AE" w:rsidRPr="00BD72AA" w:rsidRDefault="000302AE" w:rsidP="003466B5">
            <w:pPr>
              <w:pStyle w:val="TAC"/>
            </w:pPr>
            <w:r w:rsidRPr="00BD72AA">
              <w:t>TX unwanted emissions</w:t>
            </w:r>
          </w:p>
        </w:tc>
        <w:tc>
          <w:tcPr>
            <w:tcW w:w="1419" w:type="dxa"/>
          </w:tcPr>
          <w:p w14:paraId="37F381C4" w14:textId="77777777" w:rsidR="000302AE" w:rsidRPr="00BD72AA" w:rsidRDefault="000302AE" w:rsidP="003466B5">
            <w:pPr>
              <w:pStyle w:val="TAC"/>
            </w:pPr>
            <w:r w:rsidRPr="00BD72AA">
              <w:t>4.3.</w:t>
            </w:r>
            <w:r>
              <w:t>5</w:t>
            </w:r>
          </w:p>
        </w:tc>
        <w:tc>
          <w:tcPr>
            <w:tcW w:w="1984" w:type="dxa"/>
          </w:tcPr>
          <w:p w14:paraId="13C60AA8" w14:textId="77777777" w:rsidR="000302AE" w:rsidRPr="00BD72AA" w:rsidRDefault="000302AE" w:rsidP="003466B5">
            <w:pPr>
              <w:pStyle w:val="TAC"/>
            </w:pPr>
            <w:r w:rsidRPr="00BD72AA">
              <w:t>RBS</w:t>
            </w:r>
          </w:p>
        </w:tc>
        <w:tc>
          <w:tcPr>
            <w:tcW w:w="1701" w:type="dxa"/>
          </w:tcPr>
          <w:p w14:paraId="2F938954" w14:textId="12723D4E" w:rsidR="000302AE" w:rsidRPr="00BD72AA" w:rsidRDefault="00B02812" w:rsidP="003466B5">
            <w:pPr>
              <w:pStyle w:val="TAC"/>
            </w:pPr>
            <w:r>
              <w:t>4.4.4. &amp;  Annex E</w:t>
            </w:r>
          </w:p>
        </w:tc>
      </w:tr>
      <w:tr w:rsidR="000302AE" w:rsidRPr="00BD72AA" w14:paraId="046BA1AE" w14:textId="77777777" w:rsidTr="003466B5">
        <w:trPr>
          <w:cantSplit/>
        </w:trPr>
        <w:tc>
          <w:tcPr>
            <w:tcW w:w="1266" w:type="dxa"/>
            <w:vMerge/>
          </w:tcPr>
          <w:p w14:paraId="3405A2FF" w14:textId="77777777" w:rsidR="000302AE" w:rsidRPr="00BD72AA" w:rsidRDefault="000302AE" w:rsidP="003466B5">
            <w:pPr>
              <w:pStyle w:val="TAC"/>
            </w:pPr>
          </w:p>
        </w:tc>
        <w:tc>
          <w:tcPr>
            <w:tcW w:w="1559" w:type="dxa"/>
            <w:vMerge/>
          </w:tcPr>
          <w:p w14:paraId="574ADA97" w14:textId="77777777" w:rsidR="000302AE" w:rsidRPr="00BD72AA" w:rsidRDefault="000302AE" w:rsidP="003466B5">
            <w:pPr>
              <w:pStyle w:val="TAC"/>
            </w:pPr>
          </w:p>
        </w:tc>
        <w:tc>
          <w:tcPr>
            <w:tcW w:w="1844" w:type="dxa"/>
          </w:tcPr>
          <w:p w14:paraId="6DB0B768" w14:textId="77777777" w:rsidR="000302AE" w:rsidRPr="00BD72AA" w:rsidRDefault="000302AE" w:rsidP="003466B5">
            <w:pPr>
              <w:pStyle w:val="TAC"/>
            </w:pPr>
            <w:r w:rsidRPr="00BD72AA">
              <w:t>TX behaviour under complete environmental</w:t>
            </w:r>
            <w:r>
              <w:t xml:space="preserve"> </w:t>
            </w:r>
            <w:r w:rsidRPr="00BD72AA">
              <w:t>profile</w:t>
            </w:r>
          </w:p>
        </w:tc>
        <w:tc>
          <w:tcPr>
            <w:tcW w:w="1419" w:type="dxa"/>
          </w:tcPr>
          <w:p w14:paraId="2F7907D8" w14:textId="77777777" w:rsidR="000302AE" w:rsidRPr="00BD72AA" w:rsidRDefault="000302AE" w:rsidP="003466B5">
            <w:pPr>
              <w:pStyle w:val="TAC"/>
            </w:pPr>
            <w:r w:rsidRPr="00BD72AA">
              <w:t>4.3.</w:t>
            </w:r>
            <w:r>
              <w:t>6</w:t>
            </w:r>
          </w:p>
        </w:tc>
        <w:tc>
          <w:tcPr>
            <w:tcW w:w="1984" w:type="dxa"/>
          </w:tcPr>
          <w:p w14:paraId="512EB512" w14:textId="77777777" w:rsidR="000302AE" w:rsidRPr="00BD72AA" w:rsidRDefault="000302AE" w:rsidP="003466B5">
            <w:pPr>
              <w:pStyle w:val="TAC"/>
            </w:pPr>
            <w:r w:rsidRPr="00BD72AA">
              <w:t>RBR</w:t>
            </w:r>
          </w:p>
        </w:tc>
        <w:tc>
          <w:tcPr>
            <w:tcW w:w="1701" w:type="dxa"/>
          </w:tcPr>
          <w:p w14:paraId="07E557F2" w14:textId="78FABBC9" w:rsidR="000302AE" w:rsidRPr="00BD72AA" w:rsidRDefault="00B02812" w:rsidP="003466B5">
            <w:pPr>
              <w:pStyle w:val="TAC"/>
            </w:pPr>
            <w:r>
              <w:t>4.4.4. &amp;  Annex E</w:t>
            </w:r>
          </w:p>
        </w:tc>
      </w:tr>
      <w:tr w:rsidR="00574004" w:rsidRPr="00BD72AA" w14:paraId="56FCE7D4" w14:textId="77777777" w:rsidTr="0063633E">
        <w:trPr>
          <w:cantSplit/>
        </w:trPr>
        <w:tc>
          <w:tcPr>
            <w:tcW w:w="1266" w:type="dxa"/>
            <w:vMerge w:val="restart"/>
          </w:tcPr>
          <w:p w14:paraId="685874CE" w14:textId="4BA6C351" w:rsidR="00293C02" w:rsidRPr="00D120EA" w:rsidRDefault="00293C02" w:rsidP="00574004">
            <w:pPr>
              <w:pStyle w:val="TAC"/>
              <w:rPr>
                <w:strike/>
                <w:lang w:val="en-US"/>
              </w:rPr>
            </w:pPr>
            <w:r w:rsidRPr="00D120EA">
              <w:rPr>
                <w:strike/>
                <w:lang w:val="en-US"/>
              </w:rPr>
              <w:t>Mobile EUT with RX-only mode:</w:t>
            </w:r>
          </w:p>
          <w:p w14:paraId="1FB5CC50" w14:textId="0B481BA0" w:rsidR="00574004" w:rsidRPr="00D120EA" w:rsidRDefault="00574004" w:rsidP="00574004">
            <w:pPr>
              <w:pStyle w:val="TAC"/>
              <w:rPr>
                <w:strike/>
                <w:lang w:val="en-US"/>
              </w:rPr>
            </w:pPr>
            <w:r w:rsidRPr="00D120EA">
              <w:rPr>
                <w:strike/>
                <w:lang w:val="en-US"/>
              </w:rPr>
              <w:t>MD_XX_RX</w:t>
            </w:r>
          </w:p>
          <w:p w14:paraId="2CC96A19" w14:textId="1A92EB6D" w:rsidR="007E7988" w:rsidRPr="00D120EA" w:rsidRDefault="007E7988" w:rsidP="00574004">
            <w:pPr>
              <w:pStyle w:val="TAC"/>
              <w:rPr>
                <w:strike/>
                <w:lang w:val="en-US"/>
              </w:rPr>
            </w:pPr>
            <w:r w:rsidRPr="00D120EA">
              <w:rPr>
                <w:strike/>
                <w:highlight w:val="yellow"/>
                <w:lang w:val="en-US"/>
              </w:rPr>
              <w:t>MC_02_RX</w:t>
            </w:r>
          </w:p>
          <w:p w14:paraId="02815540" w14:textId="77777777" w:rsidR="00293C02" w:rsidRPr="00D120EA" w:rsidRDefault="00293C02" w:rsidP="00574004">
            <w:pPr>
              <w:pStyle w:val="TAC"/>
              <w:rPr>
                <w:strike/>
                <w:lang w:val="en-US"/>
              </w:rPr>
            </w:pPr>
          </w:p>
          <w:p w14:paraId="6D5AF58E" w14:textId="3011CF0D" w:rsidR="00293C02" w:rsidRPr="00D120EA" w:rsidRDefault="00293C02" w:rsidP="00574004">
            <w:pPr>
              <w:pStyle w:val="TAC"/>
              <w:rPr>
                <w:strike/>
                <w:lang w:val="en-US"/>
              </w:rPr>
            </w:pPr>
            <w:r w:rsidRPr="00D120EA">
              <w:rPr>
                <w:strike/>
                <w:lang w:val="en-US"/>
              </w:rPr>
              <w:t>Mobile RX-only EUT</w:t>
            </w:r>
          </w:p>
          <w:p w14:paraId="0E06F5A8" w14:textId="77777777" w:rsidR="00293C02" w:rsidRPr="00D120EA" w:rsidRDefault="00293C02" w:rsidP="00574004">
            <w:pPr>
              <w:pStyle w:val="TAC"/>
              <w:rPr>
                <w:strike/>
                <w:lang w:val="en-US"/>
              </w:rPr>
            </w:pPr>
          </w:p>
          <w:p w14:paraId="2D1016D1" w14:textId="3BD89BBF" w:rsidR="00293C02" w:rsidRPr="00D120EA" w:rsidRDefault="00293C02" w:rsidP="00574004">
            <w:pPr>
              <w:pStyle w:val="TAC"/>
              <w:rPr>
                <w:strike/>
                <w:lang w:val="en-US"/>
              </w:rPr>
            </w:pPr>
            <w:r w:rsidRPr="00D120EA">
              <w:rPr>
                <w:strike/>
                <w:lang w:val="en-US"/>
              </w:rPr>
              <w:t>MD_RX</w:t>
            </w:r>
          </w:p>
          <w:p w14:paraId="564793E6" w14:textId="4FF4EEFE" w:rsidR="00293C02" w:rsidRPr="00D120EA" w:rsidRDefault="00293C02" w:rsidP="00574004">
            <w:pPr>
              <w:pStyle w:val="TAC"/>
              <w:rPr>
                <w:strike/>
                <w:lang w:val="en-US"/>
              </w:rPr>
            </w:pPr>
          </w:p>
        </w:tc>
        <w:tc>
          <w:tcPr>
            <w:tcW w:w="1559" w:type="dxa"/>
            <w:vMerge w:val="restart"/>
          </w:tcPr>
          <w:p w14:paraId="1301BC25" w14:textId="242A2EBC" w:rsidR="00574004" w:rsidRPr="00D120EA" w:rsidRDefault="00574004" w:rsidP="00574004">
            <w:pPr>
              <w:pStyle w:val="TAC"/>
              <w:rPr>
                <w:strike/>
              </w:rPr>
            </w:pPr>
            <w:r w:rsidRPr="00D120EA">
              <w:rPr>
                <w:strike/>
              </w:rPr>
              <w:t>For all MD categories which have an RX only (or TX idle) operational mode</w:t>
            </w:r>
          </w:p>
        </w:tc>
        <w:tc>
          <w:tcPr>
            <w:tcW w:w="1844" w:type="dxa"/>
          </w:tcPr>
          <w:p w14:paraId="449B85E6" w14:textId="6D8F31DC" w:rsidR="00574004" w:rsidRPr="00D120EA" w:rsidRDefault="00574004" w:rsidP="00574004">
            <w:pPr>
              <w:pStyle w:val="TAC"/>
              <w:rPr>
                <w:strike/>
              </w:rPr>
            </w:pPr>
            <w:r w:rsidRPr="00D120EA">
              <w:rPr>
                <w:strike/>
              </w:rPr>
              <w:t>OFR</w:t>
            </w:r>
          </w:p>
        </w:tc>
        <w:tc>
          <w:tcPr>
            <w:tcW w:w="1419" w:type="dxa"/>
          </w:tcPr>
          <w:p w14:paraId="1D6C93B6" w14:textId="5DA157F2" w:rsidR="00574004" w:rsidRPr="00D120EA" w:rsidRDefault="00574004" w:rsidP="00574004">
            <w:pPr>
              <w:pStyle w:val="TAC"/>
              <w:rPr>
                <w:strike/>
              </w:rPr>
            </w:pPr>
            <w:r w:rsidRPr="00D120EA">
              <w:rPr>
                <w:strike/>
              </w:rPr>
              <w:t>Not applicable</w:t>
            </w:r>
          </w:p>
        </w:tc>
        <w:tc>
          <w:tcPr>
            <w:tcW w:w="1984" w:type="dxa"/>
          </w:tcPr>
          <w:p w14:paraId="696B67B5" w14:textId="5ED85128" w:rsidR="00574004" w:rsidRPr="00D120EA" w:rsidRDefault="00574004" w:rsidP="00574004">
            <w:pPr>
              <w:pStyle w:val="TAC"/>
              <w:rPr>
                <w:strike/>
              </w:rPr>
            </w:pPr>
            <w:r w:rsidRPr="00D120EA">
              <w:rPr>
                <w:strike/>
              </w:rPr>
              <w:t>RX spurious emission</w:t>
            </w:r>
          </w:p>
        </w:tc>
        <w:tc>
          <w:tcPr>
            <w:tcW w:w="1701" w:type="dxa"/>
          </w:tcPr>
          <w:p w14:paraId="58768C9A" w14:textId="5CC98BA2" w:rsidR="00574004" w:rsidRPr="00D120EA" w:rsidRDefault="0072495A" w:rsidP="00574004">
            <w:pPr>
              <w:pStyle w:val="TAC"/>
              <w:rPr>
                <w:strike/>
              </w:rPr>
            </w:pPr>
            <w:r w:rsidRPr="00D120EA">
              <w:rPr>
                <w:strike/>
              </w:rPr>
              <w:t xml:space="preserve">4.4.3 </w:t>
            </w:r>
          </w:p>
        </w:tc>
      </w:tr>
      <w:tr w:rsidR="003B72DA" w:rsidRPr="00BD72AA" w14:paraId="19925A28" w14:textId="77777777" w:rsidTr="003B72DA">
        <w:trPr>
          <w:cantSplit/>
          <w:trHeight w:val="87"/>
        </w:trPr>
        <w:tc>
          <w:tcPr>
            <w:tcW w:w="1266" w:type="dxa"/>
            <w:vMerge/>
          </w:tcPr>
          <w:p w14:paraId="3F56A1D5" w14:textId="77777777" w:rsidR="003B72DA" w:rsidRPr="00D120EA" w:rsidRDefault="003B72DA" w:rsidP="00574004">
            <w:pPr>
              <w:pStyle w:val="TAC"/>
              <w:rPr>
                <w:strike/>
              </w:rPr>
            </w:pPr>
          </w:p>
        </w:tc>
        <w:tc>
          <w:tcPr>
            <w:tcW w:w="1559" w:type="dxa"/>
            <w:vMerge/>
          </w:tcPr>
          <w:p w14:paraId="798B3ED8" w14:textId="77777777" w:rsidR="003B72DA" w:rsidRPr="00D120EA" w:rsidRDefault="003B72DA" w:rsidP="00574004">
            <w:pPr>
              <w:pStyle w:val="TAC"/>
              <w:rPr>
                <w:strike/>
              </w:rPr>
            </w:pPr>
          </w:p>
        </w:tc>
        <w:tc>
          <w:tcPr>
            <w:tcW w:w="1844" w:type="dxa"/>
          </w:tcPr>
          <w:p w14:paraId="6DF6D5D5" w14:textId="2978B6F7" w:rsidR="003B72DA" w:rsidRPr="00D120EA" w:rsidRDefault="003B72DA" w:rsidP="00574004">
            <w:pPr>
              <w:pStyle w:val="TAC"/>
              <w:rPr>
                <w:strike/>
              </w:rPr>
            </w:pPr>
            <w:r w:rsidRPr="00D120EA">
              <w:rPr>
                <w:strike/>
              </w:rPr>
              <w:t>Mean e.i.r.p.</w:t>
            </w:r>
          </w:p>
        </w:tc>
        <w:tc>
          <w:tcPr>
            <w:tcW w:w="1419" w:type="dxa"/>
          </w:tcPr>
          <w:p w14:paraId="317645D7" w14:textId="29B24DA1" w:rsidR="003B72DA" w:rsidRPr="00D120EA" w:rsidRDefault="003B72DA" w:rsidP="00574004">
            <w:pPr>
              <w:pStyle w:val="TAC"/>
              <w:rPr>
                <w:strike/>
              </w:rPr>
            </w:pPr>
            <w:r w:rsidRPr="00D120EA">
              <w:rPr>
                <w:strike/>
              </w:rPr>
              <w:t>Not applicable</w:t>
            </w:r>
          </w:p>
        </w:tc>
        <w:tc>
          <w:tcPr>
            <w:tcW w:w="1984" w:type="dxa"/>
          </w:tcPr>
          <w:p w14:paraId="593AB96C" w14:textId="77777777" w:rsidR="003B72DA" w:rsidRPr="00D120EA" w:rsidRDefault="003B72DA" w:rsidP="00574004">
            <w:pPr>
              <w:pStyle w:val="TAC"/>
              <w:rPr>
                <w:strike/>
              </w:rPr>
            </w:pPr>
          </w:p>
        </w:tc>
        <w:tc>
          <w:tcPr>
            <w:tcW w:w="1701" w:type="dxa"/>
          </w:tcPr>
          <w:p w14:paraId="49AD5493" w14:textId="3CDF2FD4" w:rsidR="003B72DA" w:rsidRPr="00D120EA" w:rsidRDefault="003B72DA" w:rsidP="00574004">
            <w:pPr>
              <w:pStyle w:val="TAC"/>
              <w:rPr>
                <w:strike/>
              </w:rPr>
            </w:pPr>
          </w:p>
        </w:tc>
      </w:tr>
      <w:tr w:rsidR="003B72DA" w14:paraId="4820A4DF" w14:textId="77777777" w:rsidTr="003B72DA">
        <w:trPr>
          <w:cantSplit/>
          <w:trHeight w:val="65"/>
        </w:trPr>
        <w:tc>
          <w:tcPr>
            <w:tcW w:w="1266" w:type="dxa"/>
            <w:vMerge/>
          </w:tcPr>
          <w:p w14:paraId="1E996056" w14:textId="77777777" w:rsidR="003B72DA" w:rsidRPr="00D120EA" w:rsidRDefault="003B72DA" w:rsidP="00574004">
            <w:pPr>
              <w:pStyle w:val="TAC"/>
              <w:rPr>
                <w:strike/>
              </w:rPr>
            </w:pPr>
          </w:p>
        </w:tc>
        <w:tc>
          <w:tcPr>
            <w:tcW w:w="1559" w:type="dxa"/>
            <w:vMerge/>
          </w:tcPr>
          <w:p w14:paraId="7D1198BB" w14:textId="77777777" w:rsidR="003B72DA" w:rsidRPr="00D120EA" w:rsidRDefault="003B72DA" w:rsidP="00574004">
            <w:pPr>
              <w:pStyle w:val="TAC"/>
              <w:rPr>
                <w:strike/>
              </w:rPr>
            </w:pPr>
          </w:p>
        </w:tc>
        <w:tc>
          <w:tcPr>
            <w:tcW w:w="1844" w:type="dxa"/>
          </w:tcPr>
          <w:p w14:paraId="271D47CE" w14:textId="170FE6E4" w:rsidR="003B72DA" w:rsidRPr="00D120EA" w:rsidRDefault="003B72DA" w:rsidP="00574004">
            <w:pPr>
              <w:pStyle w:val="TAC"/>
              <w:rPr>
                <w:strike/>
              </w:rPr>
            </w:pPr>
            <w:r w:rsidRPr="00D120EA">
              <w:rPr>
                <w:strike/>
              </w:rPr>
              <w:t>Peak e.i.r.p.</w:t>
            </w:r>
          </w:p>
        </w:tc>
        <w:tc>
          <w:tcPr>
            <w:tcW w:w="1419" w:type="dxa"/>
          </w:tcPr>
          <w:p w14:paraId="295865B5" w14:textId="6A1AB379" w:rsidR="003B72DA" w:rsidRPr="00D120EA" w:rsidRDefault="003B72DA" w:rsidP="00574004">
            <w:pPr>
              <w:pStyle w:val="TAC"/>
              <w:rPr>
                <w:strike/>
              </w:rPr>
            </w:pPr>
            <w:r w:rsidRPr="00D120EA">
              <w:rPr>
                <w:strike/>
              </w:rPr>
              <w:t>Not applicable</w:t>
            </w:r>
          </w:p>
        </w:tc>
        <w:tc>
          <w:tcPr>
            <w:tcW w:w="1984" w:type="dxa"/>
          </w:tcPr>
          <w:p w14:paraId="67A68C91" w14:textId="19D939F8" w:rsidR="003B72DA" w:rsidRPr="00D120EA" w:rsidRDefault="003B72DA" w:rsidP="003B72DA">
            <w:pPr>
              <w:pStyle w:val="TAC"/>
              <w:rPr>
                <w:strike/>
              </w:rPr>
            </w:pPr>
            <w:r w:rsidRPr="00D120EA">
              <w:rPr>
                <w:strike/>
              </w:rPr>
              <w:t>WTPC</w:t>
            </w:r>
          </w:p>
        </w:tc>
        <w:tc>
          <w:tcPr>
            <w:tcW w:w="1701" w:type="dxa"/>
          </w:tcPr>
          <w:p w14:paraId="76983470" w14:textId="71283B8C" w:rsidR="003B72DA" w:rsidRPr="00D120EA" w:rsidRDefault="003B72DA" w:rsidP="003B72DA">
            <w:pPr>
              <w:pStyle w:val="TAC"/>
              <w:rPr>
                <w:strike/>
              </w:rPr>
            </w:pPr>
            <w:r w:rsidRPr="00D120EA">
              <w:rPr>
                <w:strike/>
              </w:rPr>
              <w:t>4.4.2.4</w:t>
            </w:r>
          </w:p>
        </w:tc>
      </w:tr>
      <w:tr w:rsidR="003B72DA" w:rsidRPr="00BD72AA" w14:paraId="73B7C189" w14:textId="77777777" w:rsidTr="003B72DA">
        <w:trPr>
          <w:cantSplit/>
        </w:trPr>
        <w:tc>
          <w:tcPr>
            <w:tcW w:w="1266" w:type="dxa"/>
            <w:vMerge/>
          </w:tcPr>
          <w:p w14:paraId="2761E657" w14:textId="77777777" w:rsidR="003B72DA" w:rsidRPr="00D120EA" w:rsidRDefault="003B72DA" w:rsidP="0072495A">
            <w:pPr>
              <w:pStyle w:val="TAC"/>
              <w:rPr>
                <w:strike/>
              </w:rPr>
            </w:pPr>
          </w:p>
        </w:tc>
        <w:tc>
          <w:tcPr>
            <w:tcW w:w="1559" w:type="dxa"/>
            <w:vMerge/>
          </w:tcPr>
          <w:p w14:paraId="71CE5D96" w14:textId="77777777" w:rsidR="003B72DA" w:rsidRPr="00D120EA" w:rsidRDefault="003B72DA" w:rsidP="0072495A">
            <w:pPr>
              <w:pStyle w:val="TAC"/>
              <w:rPr>
                <w:strike/>
              </w:rPr>
            </w:pPr>
          </w:p>
        </w:tc>
        <w:tc>
          <w:tcPr>
            <w:tcW w:w="1844" w:type="dxa"/>
          </w:tcPr>
          <w:p w14:paraId="14E9365C" w14:textId="58198567" w:rsidR="003B72DA" w:rsidRPr="00D120EA" w:rsidRDefault="003B72DA" w:rsidP="0072495A">
            <w:pPr>
              <w:pStyle w:val="TAC"/>
              <w:rPr>
                <w:strike/>
              </w:rPr>
            </w:pPr>
            <w:r w:rsidRPr="00D120EA">
              <w:rPr>
                <w:strike/>
              </w:rPr>
              <w:t>TX unwanted emissions</w:t>
            </w:r>
          </w:p>
        </w:tc>
        <w:tc>
          <w:tcPr>
            <w:tcW w:w="1419" w:type="dxa"/>
          </w:tcPr>
          <w:p w14:paraId="51D72C6E" w14:textId="049DB7D7" w:rsidR="003B72DA" w:rsidRPr="00D120EA" w:rsidRDefault="003B72DA" w:rsidP="0072495A">
            <w:pPr>
              <w:pStyle w:val="TAC"/>
              <w:rPr>
                <w:strike/>
              </w:rPr>
            </w:pPr>
            <w:r w:rsidRPr="00D120EA">
              <w:rPr>
                <w:strike/>
              </w:rPr>
              <w:t>Not applicable</w:t>
            </w:r>
          </w:p>
        </w:tc>
        <w:tc>
          <w:tcPr>
            <w:tcW w:w="1984" w:type="dxa"/>
          </w:tcPr>
          <w:p w14:paraId="46899B06" w14:textId="77777777" w:rsidR="003B72DA" w:rsidRPr="00D120EA" w:rsidRDefault="003B72DA" w:rsidP="0072495A">
            <w:pPr>
              <w:pStyle w:val="TAC"/>
              <w:rPr>
                <w:strike/>
              </w:rPr>
            </w:pPr>
            <w:r w:rsidRPr="00D120EA">
              <w:rPr>
                <w:strike/>
              </w:rPr>
              <w:t>RBS</w:t>
            </w:r>
          </w:p>
        </w:tc>
        <w:tc>
          <w:tcPr>
            <w:tcW w:w="1701" w:type="dxa"/>
          </w:tcPr>
          <w:p w14:paraId="428B43E0" w14:textId="3F29ED83" w:rsidR="003B72DA" w:rsidRPr="00D120EA" w:rsidRDefault="003B72DA" w:rsidP="0072495A">
            <w:pPr>
              <w:pStyle w:val="TAC"/>
              <w:rPr>
                <w:strike/>
              </w:rPr>
            </w:pPr>
            <w:r w:rsidRPr="00D120EA">
              <w:rPr>
                <w:strike/>
              </w:rPr>
              <w:t>4.4.4. &amp;  Annex E</w:t>
            </w:r>
          </w:p>
        </w:tc>
      </w:tr>
      <w:tr w:rsidR="003B72DA" w:rsidRPr="00BD72AA" w14:paraId="26386B17" w14:textId="77777777" w:rsidTr="003B72DA">
        <w:trPr>
          <w:cantSplit/>
        </w:trPr>
        <w:tc>
          <w:tcPr>
            <w:tcW w:w="1266" w:type="dxa"/>
            <w:vMerge/>
          </w:tcPr>
          <w:p w14:paraId="6B88AAD0" w14:textId="77777777" w:rsidR="003B72DA" w:rsidRPr="00D120EA" w:rsidRDefault="003B72DA" w:rsidP="003B72DA">
            <w:pPr>
              <w:pStyle w:val="TAC"/>
              <w:rPr>
                <w:strike/>
              </w:rPr>
            </w:pPr>
          </w:p>
        </w:tc>
        <w:tc>
          <w:tcPr>
            <w:tcW w:w="1559" w:type="dxa"/>
            <w:vMerge/>
          </w:tcPr>
          <w:p w14:paraId="750DEC1D" w14:textId="77777777" w:rsidR="003B72DA" w:rsidRPr="00D120EA" w:rsidRDefault="003B72DA" w:rsidP="003B72DA">
            <w:pPr>
              <w:pStyle w:val="TAC"/>
              <w:rPr>
                <w:strike/>
              </w:rPr>
            </w:pPr>
          </w:p>
        </w:tc>
        <w:tc>
          <w:tcPr>
            <w:tcW w:w="1844" w:type="dxa"/>
          </w:tcPr>
          <w:p w14:paraId="32280CCC" w14:textId="661FB2AE" w:rsidR="003B72DA" w:rsidRPr="00D120EA" w:rsidRDefault="003B72DA" w:rsidP="003B72DA">
            <w:pPr>
              <w:pStyle w:val="TAC"/>
              <w:rPr>
                <w:strike/>
              </w:rPr>
            </w:pPr>
            <w:r w:rsidRPr="00D120EA">
              <w:rPr>
                <w:strike/>
              </w:rPr>
              <w:t>TX behaviour under complete environmental profile</w:t>
            </w:r>
          </w:p>
        </w:tc>
        <w:tc>
          <w:tcPr>
            <w:tcW w:w="1419" w:type="dxa"/>
          </w:tcPr>
          <w:p w14:paraId="457FB61E" w14:textId="24DF5BE8" w:rsidR="003B72DA" w:rsidRPr="00D120EA" w:rsidRDefault="003B72DA" w:rsidP="003B72DA">
            <w:pPr>
              <w:pStyle w:val="TAC"/>
              <w:rPr>
                <w:strike/>
              </w:rPr>
            </w:pPr>
            <w:r w:rsidRPr="00D120EA">
              <w:rPr>
                <w:strike/>
              </w:rPr>
              <w:t>Not applicable</w:t>
            </w:r>
          </w:p>
        </w:tc>
        <w:tc>
          <w:tcPr>
            <w:tcW w:w="1984" w:type="dxa"/>
          </w:tcPr>
          <w:p w14:paraId="152C4D48" w14:textId="4A224025" w:rsidR="003B72DA" w:rsidRPr="00D120EA" w:rsidRDefault="003B72DA" w:rsidP="003B72DA">
            <w:pPr>
              <w:pStyle w:val="TAC"/>
              <w:rPr>
                <w:strike/>
              </w:rPr>
            </w:pPr>
            <w:r w:rsidRPr="00D120EA">
              <w:rPr>
                <w:strike/>
              </w:rPr>
              <w:t>RBR</w:t>
            </w:r>
          </w:p>
        </w:tc>
        <w:tc>
          <w:tcPr>
            <w:tcW w:w="1701" w:type="dxa"/>
          </w:tcPr>
          <w:p w14:paraId="259D7FB1" w14:textId="7A193DAD" w:rsidR="003B72DA" w:rsidRPr="00D120EA" w:rsidRDefault="003B72DA" w:rsidP="003B72DA">
            <w:pPr>
              <w:pStyle w:val="TAC"/>
              <w:rPr>
                <w:strike/>
              </w:rPr>
            </w:pPr>
            <w:r w:rsidRPr="00D120EA">
              <w:rPr>
                <w:strike/>
              </w:rPr>
              <w:t>4.4.4. &amp;  Annex E</w:t>
            </w:r>
          </w:p>
        </w:tc>
      </w:tr>
      <w:tr w:rsidR="006A1D0B" w:rsidRPr="00BD72AA" w14:paraId="13FED90B" w14:textId="77777777" w:rsidTr="0063633E">
        <w:trPr>
          <w:cantSplit/>
        </w:trPr>
        <w:tc>
          <w:tcPr>
            <w:tcW w:w="1266" w:type="dxa"/>
            <w:vMerge w:val="restart"/>
          </w:tcPr>
          <w:p w14:paraId="0172BBC2" w14:textId="71FDE662" w:rsidR="006A1D0B" w:rsidRPr="00BD72AA" w:rsidRDefault="006A1D0B" w:rsidP="006A1D0B">
            <w:pPr>
              <w:pStyle w:val="TAC"/>
            </w:pPr>
            <w:del w:id="477" w:author="rk" w:date="2024-03-05T13:38:00Z">
              <w:r w:rsidDel="0025323E">
                <w:delText>FD</w:delText>
              </w:r>
            </w:del>
            <w:del w:id="478" w:author="rk" w:date="2024-03-05T13:37:00Z">
              <w:r w:rsidDel="00F52D89">
                <w:delText>_</w:delText>
              </w:r>
            </w:del>
          </w:p>
        </w:tc>
        <w:tc>
          <w:tcPr>
            <w:tcW w:w="1559" w:type="dxa"/>
            <w:vMerge w:val="restart"/>
          </w:tcPr>
          <w:p w14:paraId="2999BC26" w14:textId="77777777" w:rsidR="006A1D0B" w:rsidRPr="00BD72AA" w:rsidRDefault="006A1D0B" w:rsidP="006A1D0B">
            <w:pPr>
              <w:pStyle w:val="TAC"/>
            </w:pPr>
          </w:p>
        </w:tc>
        <w:tc>
          <w:tcPr>
            <w:tcW w:w="1844" w:type="dxa"/>
          </w:tcPr>
          <w:p w14:paraId="09D3B9E7" w14:textId="462E722F" w:rsidR="006A1D0B" w:rsidRPr="00BD72AA" w:rsidRDefault="006A1D0B" w:rsidP="006A1D0B">
            <w:pPr>
              <w:pStyle w:val="TAC"/>
            </w:pPr>
            <w:del w:id="479" w:author="rk" w:date="2024-03-05T13:38:00Z">
              <w:r w:rsidRPr="00BD72AA" w:rsidDel="0025323E">
                <w:delText>OFR</w:delText>
              </w:r>
            </w:del>
          </w:p>
        </w:tc>
        <w:tc>
          <w:tcPr>
            <w:tcW w:w="1419" w:type="dxa"/>
          </w:tcPr>
          <w:p w14:paraId="1A8F8576" w14:textId="25479511" w:rsidR="006A1D0B" w:rsidRPr="00BD72AA" w:rsidRDefault="006A1D0B" w:rsidP="006A1D0B">
            <w:pPr>
              <w:pStyle w:val="TAC"/>
            </w:pPr>
            <w:del w:id="480" w:author="rk" w:date="2024-03-05T13:38:00Z">
              <w:r w:rsidRPr="00BD72AA" w:rsidDel="0025323E">
                <w:delText>4.3.</w:delText>
              </w:r>
              <w:r w:rsidDel="0025323E">
                <w:delText>2</w:delText>
              </w:r>
            </w:del>
          </w:p>
        </w:tc>
        <w:tc>
          <w:tcPr>
            <w:tcW w:w="1984" w:type="dxa"/>
          </w:tcPr>
          <w:p w14:paraId="0EFFB3FC" w14:textId="4D11135A" w:rsidR="006A1D0B" w:rsidRPr="00BD72AA" w:rsidRDefault="006A1D0B" w:rsidP="006A1D0B">
            <w:pPr>
              <w:pStyle w:val="TAC"/>
            </w:pPr>
            <w:del w:id="481" w:author="rk" w:date="2024-03-05T13:38:00Z">
              <w:r w:rsidDel="0025323E">
                <w:delText>RX spurious emission</w:delText>
              </w:r>
            </w:del>
          </w:p>
        </w:tc>
        <w:tc>
          <w:tcPr>
            <w:tcW w:w="1701" w:type="dxa"/>
          </w:tcPr>
          <w:p w14:paraId="02A8778C" w14:textId="3A1830B3" w:rsidR="006A1D0B" w:rsidRPr="00BD72AA" w:rsidRDefault="006A1D0B" w:rsidP="006A1D0B">
            <w:pPr>
              <w:pStyle w:val="TAC"/>
            </w:pPr>
            <w:del w:id="482" w:author="rk" w:date="2024-03-05T13:38:00Z">
              <w:r w:rsidDel="0025323E">
                <w:delText>Not applicable</w:delText>
              </w:r>
            </w:del>
          </w:p>
        </w:tc>
      </w:tr>
      <w:tr w:rsidR="006A1D0B" w:rsidRPr="00BD72AA" w14:paraId="24058503" w14:textId="77777777" w:rsidTr="0063633E">
        <w:trPr>
          <w:cantSplit/>
        </w:trPr>
        <w:tc>
          <w:tcPr>
            <w:tcW w:w="1266" w:type="dxa"/>
            <w:vMerge/>
          </w:tcPr>
          <w:p w14:paraId="32D9260C" w14:textId="77777777" w:rsidR="006A1D0B" w:rsidRDefault="006A1D0B" w:rsidP="006A1D0B">
            <w:pPr>
              <w:pStyle w:val="TAC"/>
            </w:pPr>
          </w:p>
        </w:tc>
        <w:tc>
          <w:tcPr>
            <w:tcW w:w="1559" w:type="dxa"/>
            <w:vMerge/>
          </w:tcPr>
          <w:p w14:paraId="4F955F2E" w14:textId="77777777" w:rsidR="006A1D0B" w:rsidRPr="00BD72AA" w:rsidRDefault="006A1D0B" w:rsidP="006A1D0B">
            <w:pPr>
              <w:pStyle w:val="TAC"/>
            </w:pPr>
          </w:p>
        </w:tc>
        <w:tc>
          <w:tcPr>
            <w:tcW w:w="1844" w:type="dxa"/>
          </w:tcPr>
          <w:p w14:paraId="30714E7A" w14:textId="03EEDCA5" w:rsidR="006A1D0B" w:rsidRPr="00BD72AA" w:rsidRDefault="006A1D0B" w:rsidP="006A1D0B">
            <w:pPr>
              <w:pStyle w:val="TAC"/>
            </w:pPr>
            <w:del w:id="483" w:author="rk" w:date="2024-03-05T13:38:00Z">
              <w:r w:rsidRPr="00BD72AA" w:rsidDel="0025323E">
                <w:delText>Mean e.i.r.p.</w:delText>
              </w:r>
            </w:del>
          </w:p>
        </w:tc>
        <w:tc>
          <w:tcPr>
            <w:tcW w:w="1419" w:type="dxa"/>
          </w:tcPr>
          <w:p w14:paraId="05DC698D" w14:textId="1987A5C3" w:rsidR="006A1D0B" w:rsidRPr="00BD72AA" w:rsidRDefault="006A1D0B" w:rsidP="006A1D0B">
            <w:pPr>
              <w:pStyle w:val="TAC"/>
            </w:pPr>
            <w:del w:id="484" w:author="rk" w:date="2024-03-05T13:38:00Z">
              <w:r w:rsidRPr="00BD72AA" w:rsidDel="0025323E">
                <w:delText>4.3.</w:delText>
              </w:r>
              <w:r w:rsidDel="0025323E">
                <w:delText>3</w:delText>
              </w:r>
            </w:del>
          </w:p>
        </w:tc>
        <w:tc>
          <w:tcPr>
            <w:tcW w:w="1984" w:type="dxa"/>
          </w:tcPr>
          <w:p w14:paraId="73CA07C8" w14:textId="77777777" w:rsidR="006A1D0B" w:rsidRPr="00BD72AA" w:rsidRDefault="006A1D0B" w:rsidP="006A1D0B">
            <w:pPr>
              <w:pStyle w:val="TAC"/>
            </w:pPr>
          </w:p>
        </w:tc>
        <w:tc>
          <w:tcPr>
            <w:tcW w:w="1701" w:type="dxa"/>
          </w:tcPr>
          <w:p w14:paraId="28998163" w14:textId="77777777" w:rsidR="006A1D0B" w:rsidRPr="00BD72AA" w:rsidRDefault="006A1D0B" w:rsidP="006A1D0B">
            <w:pPr>
              <w:pStyle w:val="TAC"/>
            </w:pPr>
          </w:p>
        </w:tc>
      </w:tr>
      <w:tr w:rsidR="006A1D0B" w:rsidRPr="00BD72AA" w14:paraId="634A8AC0" w14:textId="77777777" w:rsidTr="0063633E">
        <w:trPr>
          <w:cantSplit/>
        </w:trPr>
        <w:tc>
          <w:tcPr>
            <w:tcW w:w="1266" w:type="dxa"/>
            <w:vMerge/>
          </w:tcPr>
          <w:p w14:paraId="02CC99F6" w14:textId="77777777" w:rsidR="006A1D0B" w:rsidRDefault="006A1D0B" w:rsidP="006A1D0B">
            <w:pPr>
              <w:pStyle w:val="TAC"/>
            </w:pPr>
          </w:p>
        </w:tc>
        <w:tc>
          <w:tcPr>
            <w:tcW w:w="1559" w:type="dxa"/>
            <w:vMerge/>
          </w:tcPr>
          <w:p w14:paraId="7E3B2BFC" w14:textId="77777777" w:rsidR="006A1D0B" w:rsidRDefault="006A1D0B" w:rsidP="006A1D0B">
            <w:pPr>
              <w:pStyle w:val="TAC"/>
            </w:pPr>
          </w:p>
        </w:tc>
        <w:tc>
          <w:tcPr>
            <w:tcW w:w="1844" w:type="dxa"/>
          </w:tcPr>
          <w:p w14:paraId="3F13568A" w14:textId="205B0282" w:rsidR="006A1D0B" w:rsidRPr="00BD72AA" w:rsidRDefault="006A1D0B" w:rsidP="006A1D0B">
            <w:pPr>
              <w:pStyle w:val="TAC"/>
            </w:pPr>
            <w:del w:id="485" w:author="rk" w:date="2024-03-05T13:38:00Z">
              <w:r w:rsidDel="0025323E">
                <w:delText>Peak e.i.r.p</w:delText>
              </w:r>
            </w:del>
          </w:p>
        </w:tc>
        <w:tc>
          <w:tcPr>
            <w:tcW w:w="1419" w:type="dxa"/>
          </w:tcPr>
          <w:p w14:paraId="63EBBD94" w14:textId="1ED3045C" w:rsidR="006A1D0B" w:rsidRPr="00BD72AA" w:rsidRDefault="006A1D0B" w:rsidP="006A1D0B">
            <w:pPr>
              <w:pStyle w:val="TAC"/>
            </w:pPr>
            <w:del w:id="486" w:author="rk" w:date="2024-03-05T13:38:00Z">
              <w:r w:rsidDel="0025323E">
                <w:delText>4.3.4</w:delText>
              </w:r>
            </w:del>
          </w:p>
        </w:tc>
        <w:tc>
          <w:tcPr>
            <w:tcW w:w="1984" w:type="dxa"/>
          </w:tcPr>
          <w:p w14:paraId="65D4C19D" w14:textId="19BA6575" w:rsidR="006A1D0B" w:rsidRPr="00BD72AA" w:rsidRDefault="006A1D0B" w:rsidP="006A1D0B">
            <w:pPr>
              <w:pStyle w:val="TAC"/>
            </w:pPr>
            <w:del w:id="487" w:author="rk" w:date="2024-03-05T13:38:00Z">
              <w:r w:rsidRPr="00BD72AA" w:rsidDel="0025323E">
                <w:delText>WTPC</w:delText>
              </w:r>
            </w:del>
          </w:p>
        </w:tc>
        <w:tc>
          <w:tcPr>
            <w:tcW w:w="1701" w:type="dxa"/>
          </w:tcPr>
          <w:p w14:paraId="2E147EA0" w14:textId="7D935F42" w:rsidR="006A1D0B" w:rsidRPr="00BD72AA" w:rsidRDefault="006A1D0B" w:rsidP="006A1D0B">
            <w:pPr>
              <w:pStyle w:val="TAC"/>
            </w:pPr>
            <w:del w:id="488" w:author="rk" w:date="2024-03-05T13:38:00Z">
              <w:r w:rsidDel="0025323E">
                <w:delText>4.4.2.3</w:delText>
              </w:r>
            </w:del>
          </w:p>
        </w:tc>
      </w:tr>
      <w:tr w:rsidR="006A1D0B" w:rsidRPr="00BD72AA" w14:paraId="09A3E848" w14:textId="77777777" w:rsidTr="0063633E">
        <w:trPr>
          <w:cantSplit/>
        </w:trPr>
        <w:tc>
          <w:tcPr>
            <w:tcW w:w="1266" w:type="dxa"/>
            <w:vMerge/>
          </w:tcPr>
          <w:p w14:paraId="3DB9E4A8" w14:textId="77777777" w:rsidR="006A1D0B" w:rsidRDefault="006A1D0B" w:rsidP="006A1D0B">
            <w:pPr>
              <w:pStyle w:val="TAC"/>
            </w:pPr>
          </w:p>
        </w:tc>
        <w:tc>
          <w:tcPr>
            <w:tcW w:w="1559" w:type="dxa"/>
            <w:vMerge/>
          </w:tcPr>
          <w:p w14:paraId="1F85D301" w14:textId="77777777" w:rsidR="006A1D0B" w:rsidRPr="00BD72AA" w:rsidRDefault="006A1D0B" w:rsidP="006A1D0B">
            <w:pPr>
              <w:pStyle w:val="TAC"/>
            </w:pPr>
          </w:p>
        </w:tc>
        <w:tc>
          <w:tcPr>
            <w:tcW w:w="1844" w:type="dxa"/>
          </w:tcPr>
          <w:p w14:paraId="6BFC9C43" w14:textId="4220A734" w:rsidR="006A1D0B" w:rsidRPr="00BD72AA" w:rsidRDefault="006A1D0B" w:rsidP="006A1D0B">
            <w:pPr>
              <w:pStyle w:val="TAC"/>
            </w:pPr>
            <w:del w:id="489" w:author="rk" w:date="2024-03-05T13:38:00Z">
              <w:r w:rsidRPr="00BD72AA" w:rsidDel="0025323E">
                <w:delText>TX unwanted emissions</w:delText>
              </w:r>
            </w:del>
          </w:p>
        </w:tc>
        <w:tc>
          <w:tcPr>
            <w:tcW w:w="1419" w:type="dxa"/>
          </w:tcPr>
          <w:p w14:paraId="55039A71" w14:textId="23F9D302" w:rsidR="006A1D0B" w:rsidRPr="00BD72AA" w:rsidRDefault="006A1D0B" w:rsidP="006A1D0B">
            <w:pPr>
              <w:pStyle w:val="TAC"/>
            </w:pPr>
            <w:del w:id="490" w:author="rk" w:date="2024-03-05T13:38:00Z">
              <w:r w:rsidRPr="00BD72AA" w:rsidDel="0025323E">
                <w:delText>4.3.</w:delText>
              </w:r>
              <w:r w:rsidDel="0025323E">
                <w:delText>5</w:delText>
              </w:r>
            </w:del>
          </w:p>
        </w:tc>
        <w:tc>
          <w:tcPr>
            <w:tcW w:w="1984" w:type="dxa"/>
          </w:tcPr>
          <w:p w14:paraId="0648D4AB" w14:textId="56E5382F" w:rsidR="006A1D0B" w:rsidRPr="00BD72AA" w:rsidRDefault="006A1D0B" w:rsidP="006A1D0B">
            <w:pPr>
              <w:pStyle w:val="TAC"/>
            </w:pPr>
            <w:del w:id="491" w:author="rk" w:date="2024-03-05T13:38:00Z">
              <w:r w:rsidRPr="00BD72AA" w:rsidDel="0025323E">
                <w:delText>RBS</w:delText>
              </w:r>
            </w:del>
          </w:p>
        </w:tc>
        <w:tc>
          <w:tcPr>
            <w:tcW w:w="1701" w:type="dxa"/>
          </w:tcPr>
          <w:p w14:paraId="33136203" w14:textId="60C73FBE" w:rsidR="006A1D0B" w:rsidRPr="00BD72AA" w:rsidRDefault="006A1D0B" w:rsidP="006A1D0B">
            <w:pPr>
              <w:pStyle w:val="TAC"/>
            </w:pPr>
            <w:del w:id="492" w:author="rk" w:date="2024-03-05T13:38:00Z">
              <w:r w:rsidDel="0025323E">
                <w:delText xml:space="preserve">4.4.4. &amp;  Annex </w:delText>
              </w:r>
              <w:commentRangeStart w:id="493"/>
              <w:r w:rsidDel="0025323E">
                <w:delText>E</w:delText>
              </w:r>
              <w:commentRangeEnd w:id="493"/>
              <w:r w:rsidDel="0025323E">
                <w:rPr>
                  <w:rStyle w:val="Kommentarzeichen"/>
                  <w:rFonts w:ascii="Times New Roman" w:hAnsi="Times New Roman"/>
                </w:rPr>
                <w:commentReference w:id="493"/>
              </w:r>
            </w:del>
          </w:p>
        </w:tc>
      </w:tr>
      <w:tr w:rsidR="006A1D0B" w:rsidRPr="00BD72AA" w14:paraId="1B6090EB" w14:textId="77777777" w:rsidTr="0063633E">
        <w:trPr>
          <w:cantSplit/>
        </w:trPr>
        <w:tc>
          <w:tcPr>
            <w:tcW w:w="1266" w:type="dxa"/>
            <w:vMerge/>
          </w:tcPr>
          <w:p w14:paraId="7012C7CD" w14:textId="77777777" w:rsidR="006A1D0B" w:rsidRDefault="006A1D0B" w:rsidP="006A1D0B">
            <w:pPr>
              <w:pStyle w:val="TAC"/>
            </w:pPr>
          </w:p>
        </w:tc>
        <w:tc>
          <w:tcPr>
            <w:tcW w:w="1559" w:type="dxa"/>
            <w:vMerge/>
          </w:tcPr>
          <w:p w14:paraId="1B8805C7" w14:textId="77777777" w:rsidR="006A1D0B" w:rsidRPr="00BD72AA" w:rsidRDefault="006A1D0B" w:rsidP="006A1D0B">
            <w:pPr>
              <w:pStyle w:val="TAC"/>
            </w:pPr>
          </w:p>
        </w:tc>
        <w:tc>
          <w:tcPr>
            <w:tcW w:w="1844" w:type="dxa"/>
          </w:tcPr>
          <w:p w14:paraId="4C5251F9" w14:textId="4ED7C80A" w:rsidR="006A1D0B" w:rsidRPr="00BD72AA" w:rsidRDefault="006A1D0B" w:rsidP="006A1D0B">
            <w:pPr>
              <w:pStyle w:val="TAC"/>
            </w:pPr>
            <w:del w:id="494" w:author="rk" w:date="2024-03-05T13:38:00Z">
              <w:r w:rsidRPr="00BD72AA" w:rsidDel="0025323E">
                <w:delText>TX behaviour under complete environmental</w:delText>
              </w:r>
              <w:r w:rsidDel="0025323E">
                <w:delText xml:space="preserve"> </w:delText>
              </w:r>
              <w:r w:rsidRPr="00BD72AA" w:rsidDel="0025323E">
                <w:delText>profile</w:delText>
              </w:r>
            </w:del>
          </w:p>
        </w:tc>
        <w:tc>
          <w:tcPr>
            <w:tcW w:w="1419" w:type="dxa"/>
          </w:tcPr>
          <w:p w14:paraId="0D1F9D85" w14:textId="20C59C06" w:rsidR="006A1D0B" w:rsidRPr="00BD72AA" w:rsidRDefault="006A1D0B" w:rsidP="006A1D0B">
            <w:pPr>
              <w:pStyle w:val="TAC"/>
            </w:pPr>
            <w:del w:id="495" w:author="rk" w:date="2024-03-05T13:38:00Z">
              <w:r w:rsidRPr="00BD72AA" w:rsidDel="0025323E">
                <w:delText>4.3.</w:delText>
              </w:r>
              <w:r w:rsidDel="0025323E">
                <w:delText>6</w:delText>
              </w:r>
            </w:del>
          </w:p>
        </w:tc>
        <w:tc>
          <w:tcPr>
            <w:tcW w:w="1984" w:type="dxa"/>
          </w:tcPr>
          <w:p w14:paraId="10EAA58D" w14:textId="20B538B4" w:rsidR="006A1D0B" w:rsidRPr="00BD72AA" w:rsidRDefault="006A1D0B" w:rsidP="006A1D0B">
            <w:pPr>
              <w:pStyle w:val="TAC"/>
            </w:pPr>
            <w:del w:id="496" w:author="rk" w:date="2024-03-05T13:38:00Z">
              <w:r w:rsidRPr="00BD72AA" w:rsidDel="0025323E">
                <w:delText>RBR</w:delText>
              </w:r>
            </w:del>
          </w:p>
        </w:tc>
        <w:tc>
          <w:tcPr>
            <w:tcW w:w="1701" w:type="dxa"/>
          </w:tcPr>
          <w:p w14:paraId="14DDC879" w14:textId="79BB478F" w:rsidR="006A1D0B" w:rsidRPr="00BD72AA" w:rsidRDefault="006A1D0B" w:rsidP="006A1D0B">
            <w:pPr>
              <w:pStyle w:val="TAC"/>
            </w:pPr>
            <w:del w:id="497" w:author="rk" w:date="2024-03-05T13:38:00Z">
              <w:r w:rsidDel="0025323E">
                <w:delText>4.4.5. &amp; Annex E</w:delText>
              </w:r>
            </w:del>
          </w:p>
        </w:tc>
      </w:tr>
      <w:tr w:rsidR="006A1D0B" w:rsidRPr="00BD72AA" w14:paraId="19FB5885" w14:textId="77777777" w:rsidTr="0063633E">
        <w:trPr>
          <w:cantSplit/>
        </w:trPr>
        <w:tc>
          <w:tcPr>
            <w:tcW w:w="1266" w:type="dxa"/>
            <w:vMerge/>
          </w:tcPr>
          <w:p w14:paraId="62A43B5F" w14:textId="77777777" w:rsidR="006A1D0B" w:rsidRDefault="006A1D0B" w:rsidP="006A1D0B">
            <w:pPr>
              <w:pStyle w:val="TAC"/>
            </w:pPr>
          </w:p>
        </w:tc>
        <w:tc>
          <w:tcPr>
            <w:tcW w:w="1559" w:type="dxa"/>
            <w:vMerge/>
          </w:tcPr>
          <w:p w14:paraId="51868799" w14:textId="77777777" w:rsidR="006A1D0B" w:rsidRDefault="006A1D0B" w:rsidP="006A1D0B">
            <w:pPr>
              <w:pStyle w:val="TAC"/>
            </w:pPr>
          </w:p>
        </w:tc>
        <w:tc>
          <w:tcPr>
            <w:tcW w:w="1844" w:type="dxa"/>
          </w:tcPr>
          <w:p w14:paraId="310CDB7D" w14:textId="00AA7919" w:rsidR="006A1D0B" w:rsidRPr="00BD72AA" w:rsidRDefault="006A1D0B" w:rsidP="006A1D0B">
            <w:pPr>
              <w:pStyle w:val="TAC"/>
            </w:pPr>
            <w:del w:id="498" w:author="rk" w:date="2024-03-05T13:38:00Z">
              <w:r w:rsidDel="0025323E">
                <w:delText>Mitigation measures</w:delText>
              </w:r>
            </w:del>
          </w:p>
        </w:tc>
        <w:tc>
          <w:tcPr>
            <w:tcW w:w="1419" w:type="dxa"/>
          </w:tcPr>
          <w:p w14:paraId="554D1B42" w14:textId="47220F1C" w:rsidR="006A1D0B" w:rsidRPr="00BD72AA" w:rsidRDefault="006A1D0B" w:rsidP="006A1D0B">
            <w:pPr>
              <w:pStyle w:val="TAC"/>
            </w:pPr>
            <w:del w:id="499" w:author="rk" w:date="2024-03-05T13:38:00Z">
              <w:r w:rsidDel="0025323E">
                <w:delText>4.3.7</w:delText>
              </w:r>
            </w:del>
          </w:p>
        </w:tc>
        <w:tc>
          <w:tcPr>
            <w:tcW w:w="1984" w:type="dxa"/>
          </w:tcPr>
          <w:p w14:paraId="0A1B8C72" w14:textId="77777777" w:rsidR="006A1D0B" w:rsidRPr="00BD72AA" w:rsidRDefault="006A1D0B" w:rsidP="006A1D0B">
            <w:pPr>
              <w:pStyle w:val="TAC"/>
            </w:pPr>
          </w:p>
        </w:tc>
        <w:tc>
          <w:tcPr>
            <w:tcW w:w="1701" w:type="dxa"/>
          </w:tcPr>
          <w:p w14:paraId="5DE7A03E" w14:textId="77777777" w:rsidR="006A1D0B" w:rsidRPr="00BD72AA" w:rsidRDefault="006A1D0B" w:rsidP="006A1D0B">
            <w:pPr>
              <w:pStyle w:val="TAC"/>
            </w:pPr>
          </w:p>
        </w:tc>
      </w:tr>
    </w:tbl>
    <w:p w14:paraId="0FF1BA70" w14:textId="77777777" w:rsidR="00536AE0" w:rsidRDefault="00536AE0" w:rsidP="00B15CC1">
      <w:pPr>
        <w:jc w:val="center"/>
      </w:pPr>
    </w:p>
    <w:p w14:paraId="27E6B38C" w14:textId="0E73EA57" w:rsidR="00153E76" w:rsidRDefault="00153E76" w:rsidP="00153E76">
      <w:pPr>
        <w:pStyle w:val="berschrift2"/>
      </w:pPr>
      <w:r>
        <w:lastRenderedPageBreak/>
        <w:t>4.3</w:t>
      </w:r>
      <w:r>
        <w:tab/>
        <w:t>Transmitter requirements</w:t>
      </w:r>
    </w:p>
    <w:p w14:paraId="405F87A0" w14:textId="062E7EC7" w:rsidR="00422042" w:rsidRDefault="00422042">
      <w:pPr>
        <w:pStyle w:val="berschrift3"/>
      </w:pPr>
      <w:r>
        <w:t>4.3.1</w:t>
      </w:r>
      <w:r>
        <w:tab/>
        <w:t>General</w:t>
      </w:r>
    </w:p>
    <w:p w14:paraId="2B7FA1EC" w14:textId="16D561F4" w:rsidR="0048242D" w:rsidRDefault="0048242D" w:rsidP="0048242D">
      <w:commentRangeStart w:id="500"/>
      <w:r w:rsidRPr="005B306A">
        <w:t xml:space="preserve">Based on the different possible TX signal modulations for the EUT categories coved by the present documents there a different related conformance test- set-ups necessary. </w:t>
      </w:r>
      <w:r w:rsidRPr="00190E08">
        <w:t>The different categories of EUT (see 4.2) require different test setups due to different modulation techniques. Clause 5 elaborates on these differences</w:t>
      </w:r>
      <w:r>
        <w:t>.</w:t>
      </w:r>
      <w:commentRangeEnd w:id="500"/>
      <w:r w:rsidR="00850D2F">
        <w:rPr>
          <w:rStyle w:val="Kommentarzeichen"/>
        </w:rPr>
        <w:commentReference w:id="500"/>
      </w:r>
    </w:p>
    <w:p w14:paraId="5A73AFC7" w14:textId="4039FEE9" w:rsidR="0048242D" w:rsidRPr="005B306A" w:rsidRDefault="0048242D" w:rsidP="0048242D">
      <w:commentRangeStart w:id="501"/>
      <w:r w:rsidRPr="005B306A">
        <w:t xml:space="preserve">The </w:t>
      </w:r>
      <w:r>
        <w:t>transmitter</w:t>
      </w:r>
      <w:r w:rsidRPr="005B306A">
        <w:t xml:space="preserve"> requirements for all </w:t>
      </w:r>
      <w:commentRangeStart w:id="502"/>
      <w:r w:rsidR="00E6737F">
        <w:t>XX</w:t>
      </w:r>
      <w:commentRangeEnd w:id="502"/>
      <w:r w:rsidR="00E6737F">
        <w:rPr>
          <w:rStyle w:val="Kommentarzeichen"/>
        </w:rPr>
        <w:commentReference w:id="502"/>
      </w:r>
      <w:r w:rsidRPr="005B306A">
        <w:t xml:space="preserve"> </w:t>
      </w:r>
      <w:r w:rsidR="00E6737F">
        <w:t>(</w:t>
      </w:r>
      <w:r w:rsidRPr="005B306A">
        <w:t>sub</w:t>
      </w:r>
      <w:r w:rsidR="00E6737F">
        <w:t>)</w:t>
      </w:r>
      <w:r w:rsidRPr="005B306A">
        <w:t xml:space="preserve">-categories covered by the scope of the present document are justified in Annex </w:t>
      </w:r>
      <w:r w:rsidR="00E6737F">
        <w:t>C</w:t>
      </w:r>
      <w:r w:rsidRPr="005B306A">
        <w:t>.</w:t>
      </w:r>
      <w:commentRangeEnd w:id="501"/>
      <w:r>
        <w:rPr>
          <w:rStyle w:val="Kommentarzeichen"/>
        </w:rPr>
        <w:commentReference w:id="501"/>
      </w:r>
    </w:p>
    <w:p w14:paraId="2D82B560" w14:textId="31364932" w:rsidR="000B2098" w:rsidRDefault="00153E76">
      <w:pPr>
        <w:pStyle w:val="berschrift3"/>
      </w:pPr>
      <w:r>
        <w:t>4</w:t>
      </w:r>
      <w:r w:rsidR="00FD2F16">
        <w:t>.</w:t>
      </w:r>
      <w:r>
        <w:t>3</w:t>
      </w:r>
      <w:r w:rsidR="00FD2F16">
        <w:t>.</w:t>
      </w:r>
      <w:r w:rsidR="00422042">
        <w:t>2</w:t>
      </w:r>
      <w:r w:rsidR="00FD2F16">
        <w:tab/>
      </w:r>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r>
        <w:t>Operating Frequency Range (OFR)</w:t>
      </w:r>
    </w:p>
    <w:p w14:paraId="031CBB74" w14:textId="2BB8B62B" w:rsidR="00153E76" w:rsidRPr="005B306A" w:rsidRDefault="00153E76" w:rsidP="00153E76">
      <w:pPr>
        <w:pStyle w:val="berschrift4"/>
      </w:pPr>
      <w:bookmarkStart w:id="503" w:name="_Toc77924769"/>
      <w:r w:rsidRPr="005B306A">
        <w:t>4.3.</w:t>
      </w:r>
      <w:r w:rsidR="00422042">
        <w:t>2</w:t>
      </w:r>
      <w:r w:rsidRPr="005B306A">
        <w:t>.1</w:t>
      </w:r>
      <w:r w:rsidRPr="005B306A">
        <w:tab/>
        <w:t>Applicability</w:t>
      </w:r>
      <w:bookmarkEnd w:id="503"/>
    </w:p>
    <w:p w14:paraId="004FF3FD" w14:textId="49CE1F87" w:rsidR="00153E76" w:rsidRPr="005B306A" w:rsidRDefault="00153E76" w:rsidP="00153E76">
      <w:r w:rsidRPr="005B306A">
        <w:t xml:space="preserve">This requirement applies to all </w:t>
      </w:r>
      <w:r>
        <w:t>EUT</w:t>
      </w:r>
      <w:r w:rsidRPr="005B306A">
        <w:t xml:space="preserve"> </w:t>
      </w:r>
      <w:r w:rsidRPr="00422042">
        <w:rPr>
          <w:highlight w:val="yellow"/>
        </w:rPr>
        <w:t>categories</w:t>
      </w:r>
      <w:r w:rsidRPr="005B306A">
        <w:t xml:space="preserve">, see clause </w:t>
      </w:r>
      <w:r w:rsidRPr="00153E76">
        <w:rPr>
          <w:highlight w:val="yellow"/>
        </w:rPr>
        <w:t>4.2</w:t>
      </w:r>
      <w:r w:rsidR="001D52B8">
        <w:t>.6. table 1</w:t>
      </w:r>
    </w:p>
    <w:p w14:paraId="164FCFC9" w14:textId="77777777" w:rsidR="00153E76" w:rsidRPr="005B306A" w:rsidRDefault="00153E76" w:rsidP="00153E76">
      <w:pPr>
        <w:pStyle w:val="berschrift4"/>
      </w:pPr>
      <w:bookmarkStart w:id="504" w:name="_Toc77924770"/>
      <w:r w:rsidRPr="005B306A">
        <w:t>4.3.2.2</w:t>
      </w:r>
      <w:r w:rsidRPr="005B306A">
        <w:tab/>
        <w:t>Description Operating Frequency Range</w:t>
      </w:r>
      <w:bookmarkEnd w:id="504"/>
    </w:p>
    <w:p w14:paraId="0EE31634" w14:textId="01A92A6D" w:rsidR="00153E76" w:rsidRDefault="00153E76" w:rsidP="00153E76">
      <w:r>
        <w:t xml:space="preserve">For the description of the operating frequency range (OFR), see </w:t>
      </w:r>
      <w:r w:rsidRPr="00FA0768">
        <w:t>ETSI EN 303 883-1</w:t>
      </w:r>
      <w:r>
        <w:t xml:space="preserve"> </w:t>
      </w:r>
      <w:r w:rsidRPr="00FA0768">
        <w:t>[</w:t>
      </w:r>
      <w:r w:rsidRPr="00005A5E">
        <w:rPr>
          <w:color w:val="0000FF"/>
        </w:rPr>
        <w:fldChar w:fldCharType="begin"/>
      </w:r>
      <w:r w:rsidRPr="00005A5E">
        <w:rPr>
          <w:color w:val="0000FF"/>
        </w:rPr>
        <w:instrText xml:space="preserve">REF REF_EN303883_1 \h </w:instrText>
      </w:r>
      <w:r w:rsidRPr="00005A5E">
        <w:rPr>
          <w:color w:val="0000FF"/>
        </w:rPr>
      </w:r>
      <w:r w:rsidRPr="00005A5E">
        <w:rPr>
          <w:color w:val="0000FF"/>
        </w:rPr>
        <w:fldChar w:fldCharType="separate"/>
      </w:r>
      <w:r>
        <w:rPr>
          <w:noProof/>
        </w:rPr>
        <w:t>1</w:t>
      </w:r>
      <w:r w:rsidRPr="00005A5E">
        <w:rPr>
          <w:color w:val="0000FF"/>
        </w:rPr>
        <w:fldChar w:fldCharType="end"/>
      </w:r>
      <w:r w:rsidRPr="00FA0768">
        <w:t>]</w:t>
      </w:r>
      <w:r w:rsidRPr="005B306A">
        <w:t>, clause 5.2.1.</w:t>
      </w:r>
    </w:p>
    <w:p w14:paraId="65FADC5B" w14:textId="0CC6933E" w:rsidR="00EA2CE3" w:rsidRPr="008A5AB8" w:rsidRDefault="00422042" w:rsidP="00EA2CE3">
      <w:pPr>
        <w:rPr>
          <w:i/>
          <w:iCs/>
          <w:color w:val="0070C0"/>
        </w:rPr>
      </w:pPr>
      <w:r w:rsidRPr="005B306A">
        <w:t xml:space="preserve">As requested in </w:t>
      </w:r>
      <w:r w:rsidRPr="00FA0768">
        <w:t>ETSI EN 303 883-1</w:t>
      </w:r>
      <w:r>
        <w:t xml:space="preserve"> </w:t>
      </w:r>
      <w:r w:rsidRPr="00FA0768">
        <w:t>[</w:t>
      </w:r>
      <w:r w:rsidRPr="00005A5E">
        <w:rPr>
          <w:color w:val="0000FF"/>
        </w:rPr>
        <w:fldChar w:fldCharType="begin"/>
      </w:r>
      <w:r w:rsidRPr="00005A5E">
        <w:rPr>
          <w:color w:val="0000FF"/>
        </w:rPr>
        <w:instrText xml:space="preserve">REF REF_EN303883_1 \h </w:instrText>
      </w:r>
      <w:r w:rsidRPr="00005A5E">
        <w:rPr>
          <w:color w:val="0000FF"/>
        </w:rPr>
      </w:r>
      <w:r w:rsidRPr="00005A5E">
        <w:rPr>
          <w:color w:val="0000FF"/>
        </w:rPr>
        <w:fldChar w:fldCharType="separate"/>
      </w:r>
      <w:r>
        <w:rPr>
          <w:noProof/>
        </w:rPr>
        <w:t>1</w:t>
      </w:r>
      <w:r w:rsidRPr="00005A5E">
        <w:rPr>
          <w:color w:val="0000FF"/>
        </w:rPr>
        <w:fldChar w:fldCharType="end"/>
      </w:r>
      <w:r w:rsidRPr="00FA0768">
        <w:t>]</w:t>
      </w:r>
      <w:r w:rsidRPr="005B306A">
        <w:t>, clause 5.2.1 the limit for the parameter X</w:t>
      </w:r>
      <w:r w:rsidR="00EA2CE3">
        <w:t xml:space="preserve"> is </w:t>
      </w:r>
      <w:r w:rsidR="00400791">
        <w:t>23</w:t>
      </w:r>
      <w:r w:rsidR="00EA2CE3">
        <w:t xml:space="preserve"> dB</w:t>
      </w:r>
      <w:r w:rsidR="00400791">
        <w:t>.</w:t>
      </w:r>
    </w:p>
    <w:p w14:paraId="38D77759" w14:textId="4E511FD8" w:rsidR="00153E76" w:rsidRDefault="00153E76" w:rsidP="00153E76">
      <w:pPr>
        <w:pStyle w:val="berschrift4"/>
      </w:pPr>
      <w:bookmarkStart w:id="505" w:name="_Toc77924771"/>
      <w:commentRangeStart w:id="506"/>
      <w:r w:rsidRPr="005B306A">
        <w:t>4.3.2.3</w:t>
      </w:r>
      <w:r w:rsidRPr="005B306A">
        <w:tab/>
        <w:t>Limits for Operating Frequency Range</w:t>
      </w:r>
      <w:bookmarkEnd w:id="505"/>
      <w:commentRangeEnd w:id="506"/>
      <w:r w:rsidR="0029593E">
        <w:rPr>
          <w:rStyle w:val="Kommentarzeichen"/>
          <w:rFonts w:ascii="Times New Roman" w:hAnsi="Times New Roman"/>
        </w:rPr>
        <w:commentReference w:id="506"/>
      </w:r>
    </w:p>
    <w:p w14:paraId="193F6D99" w14:textId="1DC6DDB2" w:rsidR="00422042" w:rsidDel="00F60568" w:rsidRDefault="002A40C6" w:rsidP="002A40C6">
      <w:pPr>
        <w:pStyle w:val="berschrift5"/>
        <w:rPr>
          <w:del w:id="507" w:author="Mahler Michael (C/CGA-TSR)" w:date="2024-02-27T16:42:00Z"/>
        </w:rPr>
      </w:pPr>
      <w:del w:id="508" w:author="Mahler Michael (C/CGA-TSR)" w:date="2024-02-27T16:42:00Z">
        <w:r w:rsidDel="00F60568">
          <w:delText>4.3.2.3.1</w:delText>
        </w:r>
        <w:r w:rsidDel="00F60568">
          <w:tab/>
        </w:r>
        <w:r w:rsidR="00F25B8D" w:rsidRPr="005B306A" w:rsidDel="00F60568">
          <w:delText xml:space="preserve">Limit requirement for </w:delText>
        </w:r>
        <w:r w:rsidR="00F25B8D" w:rsidDel="00F60568">
          <w:delText>EUT</w:delText>
        </w:r>
        <w:r w:rsidR="00F25B8D" w:rsidRPr="005B306A" w:rsidDel="00F60568">
          <w:delText xml:space="preserve"> </w:delText>
        </w:r>
        <w:r w:rsidR="005663A4" w:rsidDel="00F60568">
          <w:delText xml:space="preserve">based on </w:delText>
        </w:r>
        <w:r w:rsidR="005663A4" w:rsidRPr="005663A4" w:rsidDel="00F60568">
          <w:rPr>
            <w:highlight w:val="yellow"/>
          </w:rPr>
          <w:delText>category</w:delText>
        </w:r>
        <w:r w:rsidR="00636F5F" w:rsidDel="00F60568">
          <w:delText xml:space="preserve"> XXX</w:delText>
        </w:r>
      </w:del>
    </w:p>
    <w:p w14:paraId="2F460ED0" w14:textId="294B3D43" w:rsidR="001A036A" w:rsidRPr="001A036A" w:rsidRDefault="00B131D3" w:rsidP="001A036A">
      <w:r w:rsidRPr="005B306A">
        <w:t xml:space="preserve">The OFR for (see clause 4.2, table </w:t>
      </w:r>
      <w:r>
        <w:t>1</w:t>
      </w:r>
      <w:r w:rsidRPr="005B306A">
        <w:t>) shall be in the permitted</w:t>
      </w:r>
      <w:r>
        <w:t xml:space="preserve"> frequency</w:t>
      </w:r>
      <w:r w:rsidRPr="005B306A">
        <w:t xml:space="preserve"> range as given in table</w:t>
      </w:r>
      <w:r w:rsidR="001E021F">
        <w:t xml:space="preserve"> 2</w:t>
      </w:r>
    </w:p>
    <w:p w14:paraId="4F4949C9" w14:textId="050553FF" w:rsidR="001A036A" w:rsidRPr="001A036A" w:rsidRDefault="001A036A" w:rsidP="001A036A">
      <w:pPr>
        <w:pStyle w:val="TH"/>
      </w:pPr>
      <w:r w:rsidRPr="005B306A">
        <w:t xml:space="preserve">Table </w:t>
      </w:r>
      <w:r>
        <w:t>2</w:t>
      </w:r>
      <w:r w:rsidRPr="005B306A">
        <w:t xml:space="preserve">: Permitted </w:t>
      </w:r>
      <w:r>
        <w:t xml:space="preserve">frequency </w:t>
      </w:r>
      <w:r w:rsidRPr="005B306A">
        <w:t>range</w:t>
      </w:r>
    </w:p>
    <w:tbl>
      <w:tblPr>
        <w:tblW w:w="822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4084"/>
        <w:gridCol w:w="4137"/>
      </w:tblGrid>
      <w:tr w:rsidR="00862A06" w:rsidRPr="005B306A" w14:paraId="6DA85C4A" w14:textId="77777777" w:rsidTr="003466B5">
        <w:trPr>
          <w:cantSplit/>
          <w:jc w:val="center"/>
        </w:trPr>
        <w:tc>
          <w:tcPr>
            <w:tcW w:w="8221" w:type="dxa"/>
            <w:gridSpan w:val="2"/>
          </w:tcPr>
          <w:p w14:paraId="11225876" w14:textId="29A6D4FD" w:rsidR="00862A06" w:rsidRPr="005B306A" w:rsidRDefault="00862A06" w:rsidP="003466B5">
            <w:pPr>
              <w:pStyle w:val="TAH"/>
            </w:pPr>
            <w:r w:rsidRPr="005B306A">
              <w:t>Permitted</w:t>
            </w:r>
            <w:r>
              <w:t xml:space="preserve"> frequency </w:t>
            </w:r>
            <w:r w:rsidRPr="005B306A">
              <w:t>range</w:t>
            </w:r>
            <w:r>
              <w:t xml:space="preserve"> </w:t>
            </w:r>
            <w:r w:rsidRPr="005B306A">
              <w:t>for</w:t>
            </w:r>
            <w:r>
              <w:t xml:space="preserve"> </w:t>
            </w:r>
            <w:r w:rsidRPr="005B306A">
              <w:t>EUT</w:t>
            </w:r>
            <w:r>
              <w:t xml:space="preserve"> </w:t>
            </w:r>
            <w:r w:rsidR="001A036A">
              <w:t>based on</w:t>
            </w:r>
            <w:r>
              <w:t xml:space="preserve"> </w:t>
            </w:r>
            <w:r w:rsidRPr="00FA0768">
              <w:t>[</w:t>
            </w:r>
            <w:r w:rsidR="003C62DE">
              <w:t>i.</w:t>
            </w:r>
            <w:r w:rsidR="003C62DE">
              <w:rPr>
                <w:color w:val="0000FF"/>
              </w:rPr>
              <w:t>1</w:t>
            </w:r>
            <w:r w:rsidRPr="00FA0768">
              <w:t>]</w:t>
            </w:r>
          </w:p>
        </w:tc>
      </w:tr>
      <w:tr w:rsidR="00862A06" w:rsidRPr="005B306A" w14:paraId="6D53E4AA" w14:textId="77777777" w:rsidTr="003466B5">
        <w:trPr>
          <w:cantSplit/>
          <w:jc w:val="center"/>
        </w:trPr>
        <w:tc>
          <w:tcPr>
            <w:tcW w:w="4084" w:type="dxa"/>
          </w:tcPr>
          <w:p w14:paraId="6EE97047" w14:textId="77777777" w:rsidR="00862A06" w:rsidRPr="005B306A" w:rsidRDefault="00862A06" w:rsidP="003466B5">
            <w:pPr>
              <w:pStyle w:val="TAC"/>
            </w:pPr>
            <w:r w:rsidRPr="005B306A">
              <w:t>Transmit</w:t>
            </w:r>
          </w:p>
        </w:tc>
        <w:tc>
          <w:tcPr>
            <w:tcW w:w="4137" w:type="dxa"/>
          </w:tcPr>
          <w:p w14:paraId="0C853521" w14:textId="64876932" w:rsidR="00862A06" w:rsidRPr="005B306A" w:rsidRDefault="00636F5F" w:rsidP="003466B5">
            <w:pPr>
              <w:pStyle w:val="TAC"/>
            </w:pPr>
            <w:r>
              <w:rPr>
                <w:rFonts w:cs="Arial"/>
                <w:color w:val="333333"/>
                <w:szCs w:val="18"/>
                <w:shd w:val="clear" w:color="auto" w:fill="F9F9F9"/>
              </w:rPr>
              <w:t>76 - 77</w:t>
            </w:r>
            <w:r w:rsidR="00862A06">
              <w:t xml:space="preserve"> </w:t>
            </w:r>
            <w:r w:rsidR="00862A06" w:rsidRPr="005B306A">
              <w:t>GHz</w:t>
            </w:r>
          </w:p>
        </w:tc>
      </w:tr>
      <w:tr w:rsidR="00862A06" w:rsidRPr="005B306A" w14:paraId="3DD0EECD" w14:textId="77777777" w:rsidTr="003466B5">
        <w:trPr>
          <w:cantSplit/>
          <w:jc w:val="center"/>
        </w:trPr>
        <w:tc>
          <w:tcPr>
            <w:tcW w:w="4084" w:type="dxa"/>
          </w:tcPr>
          <w:p w14:paraId="46783802" w14:textId="77777777" w:rsidR="00862A06" w:rsidRPr="005B306A" w:rsidRDefault="00862A06" w:rsidP="003466B5">
            <w:pPr>
              <w:pStyle w:val="TAC"/>
            </w:pPr>
            <w:r w:rsidRPr="005B306A">
              <w:t>Receive</w:t>
            </w:r>
          </w:p>
        </w:tc>
        <w:tc>
          <w:tcPr>
            <w:tcW w:w="4137" w:type="dxa"/>
          </w:tcPr>
          <w:p w14:paraId="0D096E16" w14:textId="6CB2499D" w:rsidR="00862A06" w:rsidRPr="005B306A" w:rsidRDefault="00636F5F" w:rsidP="003466B5">
            <w:pPr>
              <w:pStyle w:val="TAC"/>
            </w:pPr>
            <w:r>
              <w:rPr>
                <w:rFonts w:cs="Arial"/>
                <w:color w:val="333333"/>
                <w:szCs w:val="18"/>
                <w:shd w:val="clear" w:color="auto" w:fill="F9F9F9"/>
              </w:rPr>
              <w:t>76 - 77</w:t>
            </w:r>
            <w:r>
              <w:t xml:space="preserve"> </w:t>
            </w:r>
            <w:r w:rsidR="00862A06" w:rsidRPr="005B306A">
              <w:t>GHz</w:t>
            </w:r>
          </w:p>
        </w:tc>
      </w:tr>
    </w:tbl>
    <w:p w14:paraId="7F375CA8" w14:textId="2C701713" w:rsidR="001E021F" w:rsidDel="00F60568" w:rsidRDefault="00354E66" w:rsidP="007521DB">
      <w:pPr>
        <w:pStyle w:val="berschrift5"/>
        <w:rPr>
          <w:del w:id="509" w:author="Mahler Michael (C/CGA-TSR)" w:date="2024-02-27T16:42:00Z"/>
        </w:rPr>
      </w:pPr>
      <w:bookmarkStart w:id="510" w:name="_Toc77924774"/>
      <w:del w:id="511" w:author="Mahler Michael (C/CGA-TSR)" w:date="2024-02-27T16:42:00Z">
        <w:r w:rsidDel="00F60568">
          <w:delText>4.</w:delText>
        </w:r>
        <w:r w:rsidR="007521DB" w:rsidDel="00F60568">
          <w:delText>3.2.3.2</w:delText>
        </w:r>
      </w:del>
    </w:p>
    <w:p w14:paraId="59BEE724" w14:textId="55B244F0" w:rsidR="00F16D60" w:rsidRDefault="00422042" w:rsidP="000862B7">
      <w:pPr>
        <w:pStyle w:val="berschrift4"/>
      </w:pPr>
      <w:r w:rsidRPr="005B306A">
        <w:t>4.3.2.4</w:t>
      </w:r>
      <w:r w:rsidRPr="005B306A">
        <w:tab/>
        <w:t>Conformance</w:t>
      </w:r>
      <w:bookmarkEnd w:id="510"/>
    </w:p>
    <w:p w14:paraId="1625C15D" w14:textId="6C7ECCEF" w:rsidR="00F16D60" w:rsidRPr="00D12068" w:rsidRDefault="00F16D60" w:rsidP="00F16D60">
      <w:pPr>
        <w:rPr>
          <w:rStyle w:val="fontstyle01"/>
        </w:rPr>
      </w:pPr>
      <w:bookmarkStart w:id="512" w:name="_Hlk107059925"/>
      <w:commentRangeStart w:id="513"/>
      <w:r w:rsidRPr="00217EF5">
        <w:rPr>
          <w:rStyle w:val="fontstyle01"/>
        </w:rPr>
        <w:t xml:space="preserve">The conformance test shall be done under </w:t>
      </w:r>
      <w:r>
        <w:rPr>
          <w:rStyle w:val="fontstyle01"/>
        </w:rPr>
        <w:t xml:space="preserve">normal conditions as defined in clause 5.1.2; </w:t>
      </w:r>
      <w:bookmarkEnd w:id="512"/>
      <w:r>
        <w:rPr>
          <w:rStyle w:val="fontstyle01"/>
        </w:rPr>
        <w:t>t</w:t>
      </w:r>
      <w:r w:rsidRPr="00D12068">
        <w:rPr>
          <w:rStyle w:val="fontstyle01"/>
        </w:rPr>
        <w:t>he conformance test suite for OFR shall be as defined in clause 5.4.</w:t>
      </w:r>
      <w:r w:rsidR="009B42FD">
        <w:rPr>
          <w:rStyle w:val="fontstyle01"/>
        </w:rPr>
        <w:t>1</w:t>
      </w:r>
      <w:r w:rsidRPr="00D12068">
        <w:rPr>
          <w:rStyle w:val="fontstyle01"/>
        </w:rPr>
        <w:t>.</w:t>
      </w:r>
      <w:commentRangeEnd w:id="513"/>
      <w:r w:rsidR="00636F5F">
        <w:rPr>
          <w:rStyle w:val="Kommentarzeichen"/>
        </w:rPr>
        <w:commentReference w:id="513"/>
      </w:r>
    </w:p>
    <w:p w14:paraId="43A3B942" w14:textId="1CF35D24" w:rsidR="000B2098" w:rsidRDefault="00422042">
      <w:pPr>
        <w:pStyle w:val="berschrift3"/>
      </w:pPr>
      <w:bookmarkStart w:id="514" w:name="_Toc467053104"/>
      <w:bookmarkStart w:id="515" w:name="_Toc487461013"/>
      <w:bookmarkStart w:id="516" w:name="_Toc487461149"/>
      <w:bookmarkStart w:id="517" w:name="_Toc487463963"/>
      <w:bookmarkStart w:id="518" w:name="_Toc487528073"/>
      <w:bookmarkStart w:id="519" w:name="_Toc527971984"/>
      <w:bookmarkStart w:id="520" w:name="_Toc527983869"/>
      <w:bookmarkStart w:id="521" w:name="_Toc536717180"/>
      <w:bookmarkStart w:id="522" w:name="_Toc24620041"/>
      <w:bookmarkStart w:id="523" w:name="_Toc40112208"/>
      <w:bookmarkStart w:id="524" w:name="_Toc40112350"/>
      <w:bookmarkStart w:id="525" w:name="_Toc40112380"/>
      <w:bookmarkStart w:id="526" w:name="_Toc67662248"/>
      <w:bookmarkStart w:id="527" w:name="_Toc67662690"/>
      <w:r>
        <w:t>4.3</w:t>
      </w:r>
      <w:r w:rsidR="00FD2F16">
        <w:t>.</w:t>
      </w:r>
      <w:r>
        <w:t>3</w:t>
      </w:r>
      <w:r w:rsidR="00FD2F16">
        <w:tab/>
      </w:r>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r w:rsidR="003127A3" w:rsidRPr="005B306A">
        <w:t>Mean e.i.r.p.</w:t>
      </w:r>
    </w:p>
    <w:p w14:paraId="3B8E45E7" w14:textId="040FD60B" w:rsidR="00422042" w:rsidRPr="005B306A" w:rsidRDefault="00422042" w:rsidP="00422042">
      <w:pPr>
        <w:pStyle w:val="berschrift4"/>
      </w:pPr>
      <w:bookmarkStart w:id="528" w:name="_Toc467053105"/>
      <w:bookmarkStart w:id="529" w:name="_Toc487461014"/>
      <w:bookmarkStart w:id="530" w:name="_Toc487461150"/>
      <w:bookmarkStart w:id="531" w:name="_Toc487463964"/>
      <w:bookmarkStart w:id="532" w:name="_Toc487528074"/>
      <w:bookmarkStart w:id="533" w:name="_Toc527971985"/>
      <w:bookmarkStart w:id="534" w:name="_Toc527983870"/>
      <w:bookmarkStart w:id="535" w:name="_Toc536717181"/>
      <w:bookmarkStart w:id="536" w:name="_Toc24620042"/>
      <w:bookmarkStart w:id="537" w:name="_Toc40112209"/>
      <w:bookmarkStart w:id="538" w:name="_Toc40112351"/>
      <w:bookmarkStart w:id="539" w:name="_Toc40112381"/>
      <w:bookmarkStart w:id="540" w:name="_Toc67662249"/>
      <w:bookmarkStart w:id="541" w:name="_Toc67662691"/>
      <w:r w:rsidRPr="005B306A">
        <w:t>4.3.</w:t>
      </w:r>
      <w:r>
        <w:t>3</w:t>
      </w:r>
      <w:r w:rsidRPr="005B306A">
        <w:t>.1</w:t>
      </w:r>
      <w:r w:rsidRPr="005B306A">
        <w:tab/>
        <w:t>Applicability</w:t>
      </w:r>
    </w:p>
    <w:p w14:paraId="7ED2E542" w14:textId="77777777" w:rsidR="00044912" w:rsidRPr="005B306A" w:rsidRDefault="00044912" w:rsidP="00044912">
      <w:r w:rsidRPr="005B306A">
        <w:t xml:space="preserve">This requirement </w:t>
      </w:r>
      <w:r w:rsidRPr="00FC79A1">
        <w:t>applies to all EUT categories, see clause 4.2</w:t>
      </w:r>
    </w:p>
    <w:p w14:paraId="4AF70BD5" w14:textId="7D5E34EE" w:rsidR="00422042" w:rsidRPr="005B306A" w:rsidRDefault="00422042" w:rsidP="00422042">
      <w:pPr>
        <w:pStyle w:val="berschrift4"/>
      </w:pPr>
      <w:r w:rsidRPr="005B306A">
        <w:t>4.3.</w:t>
      </w:r>
      <w:r>
        <w:t>3</w:t>
      </w:r>
      <w:r w:rsidRPr="005B306A">
        <w:t>.2</w:t>
      </w:r>
      <w:r w:rsidRPr="005B306A">
        <w:tab/>
        <w:t xml:space="preserve">Description </w:t>
      </w:r>
      <w:r w:rsidR="000561AB" w:rsidRPr="005B306A">
        <w:t>Mean e.i.r.p</w:t>
      </w:r>
    </w:p>
    <w:p w14:paraId="11EBC199" w14:textId="3A14494A" w:rsidR="00422042" w:rsidRPr="005B306A" w:rsidRDefault="00422042" w:rsidP="00422042">
      <w:r>
        <w:t xml:space="preserve">For the description of the </w:t>
      </w:r>
      <w:r w:rsidR="00C65013">
        <w:t xml:space="preserve">Mean e.i.r.p, </w:t>
      </w:r>
      <w:r>
        <w:t xml:space="preserve">see </w:t>
      </w:r>
      <w:r w:rsidRPr="00FA0768">
        <w:t>ETSI EN 303 883-1</w:t>
      </w:r>
      <w:r>
        <w:t xml:space="preserve"> </w:t>
      </w:r>
      <w:r w:rsidRPr="00FA0768">
        <w:t>[</w:t>
      </w:r>
      <w:r w:rsidRPr="00005A5E">
        <w:rPr>
          <w:color w:val="0000FF"/>
        </w:rPr>
        <w:fldChar w:fldCharType="begin"/>
      </w:r>
      <w:r w:rsidRPr="00005A5E">
        <w:rPr>
          <w:color w:val="0000FF"/>
        </w:rPr>
        <w:instrText xml:space="preserve">REF REF_EN303883_1 \h </w:instrText>
      </w:r>
      <w:r w:rsidRPr="00005A5E">
        <w:rPr>
          <w:color w:val="0000FF"/>
        </w:rPr>
      </w:r>
      <w:r w:rsidRPr="00005A5E">
        <w:rPr>
          <w:color w:val="0000FF"/>
        </w:rPr>
        <w:fldChar w:fldCharType="separate"/>
      </w:r>
      <w:r>
        <w:rPr>
          <w:noProof/>
        </w:rPr>
        <w:t>1</w:t>
      </w:r>
      <w:r w:rsidRPr="00005A5E">
        <w:rPr>
          <w:color w:val="0000FF"/>
        </w:rPr>
        <w:fldChar w:fldCharType="end"/>
      </w:r>
      <w:r w:rsidRPr="00FA0768">
        <w:t>]</w:t>
      </w:r>
      <w:r w:rsidRPr="005B306A">
        <w:t xml:space="preserve">, clause </w:t>
      </w:r>
      <w:r w:rsidR="00C65013">
        <w:t>5.3.1.1</w:t>
      </w:r>
    </w:p>
    <w:p w14:paraId="35E660BB" w14:textId="4EE57B2D" w:rsidR="00424BA9" w:rsidRDefault="00422042" w:rsidP="006E4D65">
      <w:pPr>
        <w:pStyle w:val="berschrift4"/>
      </w:pPr>
      <w:r w:rsidRPr="005B306A">
        <w:t>4.3.</w:t>
      </w:r>
      <w:r w:rsidR="004215AE">
        <w:t>3</w:t>
      </w:r>
      <w:r w:rsidRPr="005B306A">
        <w:t>.3</w:t>
      </w:r>
      <w:r w:rsidRPr="005B306A">
        <w:tab/>
        <w:t>Limits for</w:t>
      </w:r>
      <w:r w:rsidR="000561AB" w:rsidRPr="005B306A">
        <w:t xml:space="preserve"> Mean e.i.r.p</w:t>
      </w:r>
    </w:p>
    <w:p w14:paraId="501E3C95" w14:textId="76F3AB97" w:rsidR="006E4D65" w:rsidRPr="005B306A" w:rsidRDefault="006E4D65" w:rsidP="006E4D65">
      <w:r w:rsidRPr="005B306A">
        <w:t>The limits for the mean e.i.r.p. requirement within the OFR</w:t>
      </w:r>
      <w:r w:rsidR="00A822AC">
        <w:t xml:space="preserve"> for devices with modulations </w:t>
      </w:r>
      <w:r w:rsidR="008F65B8">
        <w:t>other than pulsed based</w:t>
      </w:r>
      <w:r w:rsidRPr="005B306A">
        <w:t>, see table 3.</w:t>
      </w:r>
    </w:p>
    <w:p w14:paraId="3306FA58" w14:textId="0615A6E0" w:rsidR="006E4D65" w:rsidRPr="005B306A" w:rsidRDefault="006E4D65" w:rsidP="006E4D65">
      <w:pPr>
        <w:pStyle w:val="TH"/>
      </w:pPr>
      <w:r w:rsidRPr="005B306A">
        <w:t>Table 3: Mean e.i.r.p. for</w:t>
      </w:r>
      <w:r w:rsidR="001B63A9">
        <w:t xml:space="preserve"> </w:t>
      </w:r>
      <w:r w:rsidR="00D02D8D">
        <w:t>devices with modulation other than pulsed based</w:t>
      </w:r>
    </w:p>
    <w:tbl>
      <w:tblPr>
        <w:tblStyle w:val="Tabellenraster"/>
        <w:tblW w:w="0" w:type="auto"/>
        <w:jc w:val="center"/>
        <w:tblLayout w:type="fixed"/>
        <w:tblCellMar>
          <w:left w:w="28" w:type="dxa"/>
        </w:tblCellMar>
        <w:tblLook w:val="04A0" w:firstRow="1" w:lastRow="0" w:firstColumn="1" w:lastColumn="0" w:noHBand="0" w:noVBand="1"/>
      </w:tblPr>
      <w:tblGrid>
        <w:gridCol w:w="4248"/>
        <w:gridCol w:w="1995"/>
        <w:gridCol w:w="1995"/>
      </w:tblGrid>
      <w:tr w:rsidR="001145A3" w:rsidRPr="005B306A" w14:paraId="007F6E76" w14:textId="6A85549C" w:rsidTr="003466B5">
        <w:trPr>
          <w:jc w:val="center"/>
        </w:trPr>
        <w:tc>
          <w:tcPr>
            <w:tcW w:w="4248" w:type="dxa"/>
          </w:tcPr>
          <w:p w14:paraId="04D82635" w14:textId="1FF72C94" w:rsidR="001145A3" w:rsidRPr="005B306A" w:rsidRDefault="001145A3" w:rsidP="003466B5">
            <w:pPr>
              <w:pStyle w:val="TAH"/>
            </w:pPr>
            <w:r>
              <w:t>EUT category</w:t>
            </w:r>
          </w:p>
        </w:tc>
        <w:tc>
          <w:tcPr>
            <w:tcW w:w="1995" w:type="dxa"/>
          </w:tcPr>
          <w:p w14:paraId="0C42FA0D" w14:textId="37406D29" w:rsidR="001145A3" w:rsidRPr="005B306A" w:rsidRDefault="001145A3" w:rsidP="003466B5">
            <w:pPr>
              <w:pStyle w:val="TAH"/>
            </w:pPr>
            <w:r w:rsidRPr="005B306A">
              <w:t>Mean</w:t>
            </w:r>
            <w:r>
              <w:t xml:space="preserve"> </w:t>
            </w:r>
            <w:r w:rsidRPr="005B306A">
              <w:t>e.i.r.p.</w:t>
            </w:r>
          </w:p>
        </w:tc>
        <w:tc>
          <w:tcPr>
            <w:tcW w:w="1995" w:type="dxa"/>
          </w:tcPr>
          <w:p w14:paraId="180BDC2F" w14:textId="5754304F" w:rsidR="001145A3" w:rsidRPr="005B306A" w:rsidRDefault="00B35515" w:rsidP="003466B5">
            <w:pPr>
              <w:pStyle w:val="TAH"/>
            </w:pPr>
            <w:r>
              <w:t>Averaging time</w:t>
            </w:r>
          </w:p>
        </w:tc>
      </w:tr>
      <w:tr w:rsidR="001145A3" w:rsidRPr="005B306A" w14:paraId="37DABDBD" w14:textId="3F435C74" w:rsidTr="003466B5">
        <w:trPr>
          <w:jc w:val="center"/>
        </w:trPr>
        <w:tc>
          <w:tcPr>
            <w:tcW w:w="4248" w:type="dxa"/>
          </w:tcPr>
          <w:p w14:paraId="09E8B687" w14:textId="3A29DC5F" w:rsidR="001145A3" w:rsidRPr="005B306A" w:rsidRDefault="001145A3" w:rsidP="00C81DDA">
            <w:pPr>
              <w:pStyle w:val="TAC"/>
            </w:pPr>
            <w:r>
              <w:t xml:space="preserve">MD_01, MD_02, MD_03, MD_04 </w:t>
            </w:r>
          </w:p>
        </w:tc>
        <w:tc>
          <w:tcPr>
            <w:tcW w:w="1995" w:type="dxa"/>
          </w:tcPr>
          <w:p w14:paraId="02F2CE23" w14:textId="24B8BEDC" w:rsidR="001145A3" w:rsidRPr="005B306A" w:rsidRDefault="001145A3" w:rsidP="00C81DDA">
            <w:pPr>
              <w:pStyle w:val="TAC"/>
            </w:pPr>
            <w:r w:rsidRPr="0004170F">
              <w:t>50 dBm</w:t>
            </w:r>
            <w:r>
              <w:t xml:space="preserve"> [i.1] [i.2]</w:t>
            </w:r>
          </w:p>
        </w:tc>
        <w:tc>
          <w:tcPr>
            <w:tcW w:w="1995" w:type="dxa"/>
          </w:tcPr>
          <w:p w14:paraId="163EB2C6" w14:textId="4AFED579" w:rsidR="001145A3" w:rsidRPr="0004170F" w:rsidRDefault="00B35515" w:rsidP="00C81DDA">
            <w:pPr>
              <w:pStyle w:val="TAC"/>
            </w:pPr>
            <w:r>
              <w:t xml:space="preserve">Signal repetition </w:t>
            </w:r>
          </w:p>
        </w:tc>
      </w:tr>
      <w:tr w:rsidR="001145A3" w:rsidRPr="005B306A" w14:paraId="1BAE39C4" w14:textId="4B70B8C7" w:rsidTr="003466B5">
        <w:trPr>
          <w:jc w:val="center"/>
        </w:trPr>
        <w:tc>
          <w:tcPr>
            <w:tcW w:w="4248" w:type="dxa"/>
          </w:tcPr>
          <w:p w14:paraId="4417603F" w14:textId="1E54A657" w:rsidR="001145A3" w:rsidRPr="00911955" w:rsidRDefault="001145A3" w:rsidP="00C81DDA">
            <w:pPr>
              <w:pStyle w:val="TAC"/>
              <w:rPr>
                <w:highlight w:val="yellow"/>
              </w:rPr>
            </w:pPr>
            <w:r w:rsidRPr="00911955">
              <w:rPr>
                <w:highlight w:val="yellow"/>
              </w:rPr>
              <w:t>MC_01</w:t>
            </w:r>
          </w:p>
        </w:tc>
        <w:tc>
          <w:tcPr>
            <w:tcW w:w="1995" w:type="dxa"/>
          </w:tcPr>
          <w:p w14:paraId="4FD4397C" w14:textId="7998A74E" w:rsidR="001145A3" w:rsidRPr="00911955" w:rsidRDefault="002F537A" w:rsidP="00C81DDA">
            <w:pPr>
              <w:pStyle w:val="TAC"/>
              <w:rPr>
                <w:highlight w:val="yellow"/>
              </w:rPr>
            </w:pPr>
            <w:r>
              <w:rPr>
                <w:highlight w:val="yellow"/>
              </w:rPr>
              <w:t>50</w:t>
            </w:r>
            <w:commentRangeStart w:id="542"/>
            <w:r w:rsidR="001145A3" w:rsidRPr="00911955">
              <w:rPr>
                <w:highlight w:val="yellow"/>
              </w:rPr>
              <w:t xml:space="preserve"> dBm</w:t>
            </w:r>
            <w:commentRangeEnd w:id="542"/>
            <w:r w:rsidR="00041B82">
              <w:rPr>
                <w:rStyle w:val="Kommentarzeichen"/>
                <w:rFonts w:ascii="Times New Roman" w:hAnsi="Times New Roman"/>
              </w:rPr>
              <w:commentReference w:id="542"/>
            </w:r>
          </w:p>
        </w:tc>
        <w:tc>
          <w:tcPr>
            <w:tcW w:w="1995" w:type="dxa"/>
          </w:tcPr>
          <w:p w14:paraId="3E6D749F" w14:textId="10BF4A49" w:rsidR="001145A3" w:rsidRPr="00911955" w:rsidRDefault="00B35515" w:rsidP="00C81DDA">
            <w:pPr>
              <w:pStyle w:val="TAC"/>
              <w:rPr>
                <w:highlight w:val="yellow"/>
              </w:rPr>
            </w:pPr>
            <w:r w:rsidRPr="00911955">
              <w:rPr>
                <w:highlight w:val="yellow"/>
              </w:rPr>
              <w:t>TXon</w:t>
            </w:r>
          </w:p>
        </w:tc>
      </w:tr>
      <w:tr w:rsidR="001145A3" w:rsidRPr="005B306A" w14:paraId="624FD068" w14:textId="72DC864A" w:rsidTr="003466B5">
        <w:trPr>
          <w:jc w:val="center"/>
        </w:trPr>
        <w:tc>
          <w:tcPr>
            <w:tcW w:w="4248" w:type="dxa"/>
          </w:tcPr>
          <w:p w14:paraId="7CA7CAB5" w14:textId="5F0A22F0" w:rsidR="001145A3" w:rsidRDefault="001145A3" w:rsidP="00C81DDA">
            <w:pPr>
              <w:pStyle w:val="TAC"/>
            </w:pPr>
            <w:r>
              <w:t>MC_02</w:t>
            </w:r>
          </w:p>
        </w:tc>
        <w:tc>
          <w:tcPr>
            <w:tcW w:w="1995" w:type="dxa"/>
          </w:tcPr>
          <w:p w14:paraId="4C187BBD" w14:textId="6C058783" w:rsidR="001145A3" w:rsidRPr="0004170F" w:rsidRDefault="001145A3" w:rsidP="00C81DDA">
            <w:pPr>
              <w:pStyle w:val="TAC"/>
            </w:pPr>
            <w:commentRangeStart w:id="543"/>
            <w:r w:rsidRPr="00C9105A">
              <w:rPr>
                <w:highlight w:val="yellow"/>
              </w:rPr>
              <w:t>50 dBm [i.1] [i.2]</w:t>
            </w:r>
            <w:commentRangeEnd w:id="543"/>
            <w:r w:rsidR="00F85C2A">
              <w:rPr>
                <w:rStyle w:val="Kommentarzeichen"/>
                <w:rFonts w:ascii="Times New Roman" w:hAnsi="Times New Roman"/>
              </w:rPr>
              <w:commentReference w:id="543"/>
            </w:r>
          </w:p>
        </w:tc>
        <w:tc>
          <w:tcPr>
            <w:tcW w:w="1995" w:type="dxa"/>
          </w:tcPr>
          <w:p w14:paraId="1118B714" w14:textId="42B8B628" w:rsidR="001145A3" w:rsidRPr="0004170F" w:rsidRDefault="00B35515" w:rsidP="00C81DDA">
            <w:pPr>
              <w:pStyle w:val="TAC"/>
            </w:pPr>
            <w:r>
              <w:t>Signal repetition</w:t>
            </w:r>
          </w:p>
        </w:tc>
      </w:tr>
      <w:tr w:rsidR="001145A3" w:rsidRPr="005B306A" w14:paraId="1D97C0A3" w14:textId="1605AF44" w:rsidTr="003466B5">
        <w:trPr>
          <w:jc w:val="center"/>
        </w:trPr>
        <w:tc>
          <w:tcPr>
            <w:tcW w:w="4248" w:type="dxa"/>
          </w:tcPr>
          <w:p w14:paraId="038EDBC0" w14:textId="3093B377" w:rsidR="001145A3" w:rsidRPr="005B306A" w:rsidRDefault="001145A3" w:rsidP="00C81DDA">
            <w:pPr>
              <w:pStyle w:val="TAC"/>
            </w:pPr>
            <w:r>
              <w:t>FD</w:t>
            </w:r>
          </w:p>
        </w:tc>
        <w:tc>
          <w:tcPr>
            <w:tcW w:w="1995" w:type="dxa"/>
          </w:tcPr>
          <w:p w14:paraId="70984B90" w14:textId="2366E15A" w:rsidR="001145A3" w:rsidRPr="005B306A" w:rsidRDefault="001145A3" w:rsidP="00C81DDA">
            <w:pPr>
              <w:pStyle w:val="TAC"/>
            </w:pPr>
            <w:r w:rsidRPr="0004170F">
              <w:t>50 dBm</w:t>
            </w:r>
            <w:r>
              <w:t xml:space="preserve"> [i.1]</w:t>
            </w:r>
          </w:p>
        </w:tc>
        <w:tc>
          <w:tcPr>
            <w:tcW w:w="1995" w:type="dxa"/>
          </w:tcPr>
          <w:p w14:paraId="73217D78" w14:textId="2EFD1439" w:rsidR="001145A3" w:rsidRPr="0004170F" w:rsidRDefault="00B35515" w:rsidP="00C81DDA">
            <w:pPr>
              <w:pStyle w:val="TAC"/>
            </w:pPr>
            <w:r>
              <w:t>Signal repetition</w:t>
            </w:r>
          </w:p>
        </w:tc>
      </w:tr>
    </w:tbl>
    <w:p w14:paraId="7716D8A0" w14:textId="77777777" w:rsidR="006E4D65" w:rsidRDefault="006E4D65" w:rsidP="006E4D65"/>
    <w:p w14:paraId="069DF3E1" w14:textId="0CFEE0FF" w:rsidR="00917C94" w:rsidRDefault="00917C94" w:rsidP="00917C94">
      <w:r w:rsidRPr="005B306A">
        <w:t>The limits for the mean e.i.r.p. requirement within the OFR</w:t>
      </w:r>
      <w:r>
        <w:t xml:space="preserve"> for devices with pulsed modulations</w:t>
      </w:r>
      <w:r w:rsidRPr="005B306A">
        <w:t xml:space="preserve">, see table </w:t>
      </w:r>
      <w:r>
        <w:t>4</w:t>
      </w:r>
      <w:r w:rsidRPr="005B306A">
        <w:t>.</w:t>
      </w:r>
    </w:p>
    <w:p w14:paraId="046CCEE6" w14:textId="50CBB951" w:rsidR="008F65B8" w:rsidRPr="005B306A" w:rsidRDefault="008F65B8" w:rsidP="008F65B8">
      <w:pPr>
        <w:pStyle w:val="TH"/>
      </w:pPr>
      <w:r w:rsidRPr="005B306A">
        <w:lastRenderedPageBreak/>
        <w:t xml:space="preserve">Table </w:t>
      </w:r>
      <w:r w:rsidR="00917C94">
        <w:t>4</w:t>
      </w:r>
      <w:r w:rsidRPr="005B306A">
        <w:t>: Mean e.i.r.p. for</w:t>
      </w:r>
      <w:r>
        <w:t xml:space="preserve"> decives with a pulsed based modulation </w:t>
      </w:r>
    </w:p>
    <w:tbl>
      <w:tblPr>
        <w:tblStyle w:val="Tabellenraster"/>
        <w:tblW w:w="0" w:type="auto"/>
        <w:jc w:val="center"/>
        <w:tblLayout w:type="fixed"/>
        <w:tblCellMar>
          <w:left w:w="28" w:type="dxa"/>
        </w:tblCellMar>
        <w:tblLook w:val="04A0" w:firstRow="1" w:lastRow="0" w:firstColumn="1" w:lastColumn="0" w:noHBand="0" w:noVBand="1"/>
      </w:tblPr>
      <w:tblGrid>
        <w:gridCol w:w="4254"/>
        <w:gridCol w:w="2126"/>
      </w:tblGrid>
      <w:tr w:rsidR="008F65B8" w:rsidRPr="005B306A" w14:paraId="402488CC" w14:textId="77777777" w:rsidTr="00D02D8D">
        <w:trPr>
          <w:jc w:val="center"/>
        </w:trPr>
        <w:tc>
          <w:tcPr>
            <w:tcW w:w="4254" w:type="dxa"/>
          </w:tcPr>
          <w:p w14:paraId="5D4A04B3" w14:textId="77777777" w:rsidR="008F65B8" w:rsidRPr="005B306A" w:rsidRDefault="008F65B8" w:rsidP="003466B5">
            <w:pPr>
              <w:pStyle w:val="TAH"/>
            </w:pPr>
            <w:r>
              <w:t>EUT category</w:t>
            </w:r>
          </w:p>
        </w:tc>
        <w:tc>
          <w:tcPr>
            <w:tcW w:w="2126" w:type="dxa"/>
          </w:tcPr>
          <w:p w14:paraId="7BA33B3D" w14:textId="77777777" w:rsidR="008F65B8" w:rsidRPr="005B306A" w:rsidRDefault="008F65B8" w:rsidP="003466B5">
            <w:pPr>
              <w:pStyle w:val="TAH"/>
            </w:pPr>
            <w:r w:rsidRPr="005B306A">
              <w:t>Mean</w:t>
            </w:r>
            <w:r>
              <w:t xml:space="preserve"> </w:t>
            </w:r>
            <w:r w:rsidRPr="005B306A">
              <w:t>e.i.r.p.</w:t>
            </w:r>
          </w:p>
        </w:tc>
      </w:tr>
      <w:tr w:rsidR="008F65B8" w:rsidRPr="005B306A" w14:paraId="07306B9D" w14:textId="77777777" w:rsidTr="00D02D8D">
        <w:trPr>
          <w:jc w:val="center"/>
        </w:trPr>
        <w:tc>
          <w:tcPr>
            <w:tcW w:w="4254" w:type="dxa"/>
          </w:tcPr>
          <w:p w14:paraId="54A0DAD7" w14:textId="438B23E5" w:rsidR="008F65B8" w:rsidRPr="005B306A" w:rsidRDefault="008F65B8" w:rsidP="003466B5">
            <w:pPr>
              <w:pStyle w:val="TAC"/>
            </w:pPr>
            <w:r>
              <w:t>MD_</w:t>
            </w:r>
            <w:r w:rsidR="00EC7598">
              <w:t>01</w:t>
            </w:r>
            <w:r>
              <w:t>_P</w:t>
            </w:r>
            <w:r w:rsidR="00D02D8D">
              <w:t>; MD_</w:t>
            </w:r>
            <w:r w:rsidR="00EC7598">
              <w:t>02</w:t>
            </w:r>
            <w:r w:rsidR="00D02D8D">
              <w:t>_P; MD_</w:t>
            </w:r>
            <w:r w:rsidR="00EC7598">
              <w:t>03</w:t>
            </w:r>
            <w:r w:rsidR="00D02D8D">
              <w:t>_P; MD_</w:t>
            </w:r>
            <w:r w:rsidR="00EC7598">
              <w:t>04</w:t>
            </w:r>
            <w:r w:rsidR="00D02D8D">
              <w:t>_P</w:t>
            </w:r>
          </w:p>
        </w:tc>
        <w:tc>
          <w:tcPr>
            <w:tcW w:w="2126" w:type="dxa"/>
          </w:tcPr>
          <w:p w14:paraId="39F8570D" w14:textId="060B1635" w:rsidR="008F65B8" w:rsidRPr="005B306A" w:rsidRDefault="003D6FA9" w:rsidP="003466B5">
            <w:pPr>
              <w:pStyle w:val="TAC"/>
            </w:pPr>
            <w:r>
              <w:t>23,5</w:t>
            </w:r>
            <w:r w:rsidR="008F65B8" w:rsidRPr="0004170F">
              <w:t xml:space="preserve"> dBm</w:t>
            </w:r>
            <w:r w:rsidR="008F65B8">
              <w:t xml:space="preserve"> [i.1] [i.2]</w:t>
            </w:r>
          </w:p>
        </w:tc>
      </w:tr>
    </w:tbl>
    <w:p w14:paraId="0F529831" w14:textId="77777777" w:rsidR="008F65B8" w:rsidRPr="006E4D65" w:rsidRDefault="008F65B8" w:rsidP="006E4D65"/>
    <w:p w14:paraId="69D5962D" w14:textId="0EAD4A07" w:rsidR="00422042" w:rsidRDefault="00422042" w:rsidP="00422042">
      <w:pPr>
        <w:pStyle w:val="berschrift4"/>
      </w:pPr>
      <w:r w:rsidRPr="005B306A">
        <w:t>4.3.</w:t>
      </w:r>
      <w:r w:rsidR="004215AE">
        <w:t>3</w:t>
      </w:r>
      <w:r w:rsidRPr="005B306A">
        <w:t>.4</w:t>
      </w:r>
      <w:r w:rsidRPr="005B306A">
        <w:tab/>
        <w:t>Conformance</w:t>
      </w:r>
    </w:p>
    <w:p w14:paraId="520C711E" w14:textId="6AB82981" w:rsidR="009B42FD" w:rsidRPr="00D12068" w:rsidRDefault="009B42FD" w:rsidP="009B42FD">
      <w:pPr>
        <w:rPr>
          <w:rStyle w:val="fontstyle01"/>
        </w:rPr>
      </w:pPr>
      <w:bookmarkStart w:id="544" w:name="_Toc77924811"/>
      <w:commentRangeStart w:id="545"/>
      <w:r w:rsidRPr="00217EF5">
        <w:rPr>
          <w:rStyle w:val="fontstyle01"/>
        </w:rPr>
        <w:t xml:space="preserve">The conformance test shall be done under </w:t>
      </w:r>
      <w:r>
        <w:rPr>
          <w:rStyle w:val="fontstyle01"/>
        </w:rPr>
        <w:t>normal conditions as defined in clause 5.1.2; t</w:t>
      </w:r>
      <w:r w:rsidRPr="00D12068">
        <w:rPr>
          <w:rStyle w:val="fontstyle01"/>
        </w:rPr>
        <w:t xml:space="preserve">he conformance test suite for </w:t>
      </w:r>
      <w:r w:rsidR="004215AE">
        <w:rPr>
          <w:rStyle w:val="fontstyle01"/>
        </w:rPr>
        <w:t>Mean e.i..r.p</w:t>
      </w:r>
      <w:r w:rsidRPr="00D12068">
        <w:rPr>
          <w:rStyle w:val="fontstyle01"/>
        </w:rPr>
        <w:t xml:space="preserve"> shall be as defined in clause 5.4.</w:t>
      </w:r>
      <w:r w:rsidR="004215AE">
        <w:rPr>
          <w:rStyle w:val="fontstyle01"/>
        </w:rPr>
        <w:t>2</w:t>
      </w:r>
      <w:r w:rsidRPr="00D12068">
        <w:rPr>
          <w:rStyle w:val="fontstyle01"/>
        </w:rPr>
        <w:t>.</w:t>
      </w:r>
      <w:commentRangeEnd w:id="545"/>
      <w:r w:rsidR="00C621CC">
        <w:rPr>
          <w:rStyle w:val="Kommentarzeichen"/>
        </w:rPr>
        <w:commentReference w:id="545"/>
      </w:r>
    </w:p>
    <w:p w14:paraId="654FB71F" w14:textId="1E34BCDF" w:rsidR="00E97D7B" w:rsidRDefault="00E97D7B" w:rsidP="00E97D7B">
      <w:pPr>
        <w:pStyle w:val="berschrift3"/>
      </w:pPr>
      <w:r>
        <w:t>4.3.4</w:t>
      </w:r>
      <w:r>
        <w:tab/>
        <w:t>Peak</w:t>
      </w:r>
      <w:r w:rsidRPr="005B306A">
        <w:t xml:space="preserve"> e.i.r.p.</w:t>
      </w:r>
    </w:p>
    <w:p w14:paraId="3E310797" w14:textId="1127E1EA" w:rsidR="00E97D7B" w:rsidRPr="005B306A" w:rsidRDefault="00E97D7B" w:rsidP="00E97D7B">
      <w:pPr>
        <w:pStyle w:val="berschrift4"/>
      </w:pPr>
      <w:r w:rsidRPr="005B306A">
        <w:t>4.3.</w:t>
      </w:r>
      <w:r>
        <w:t>4</w:t>
      </w:r>
      <w:r w:rsidRPr="005B306A">
        <w:t>.1</w:t>
      </w:r>
      <w:r w:rsidRPr="005B306A">
        <w:tab/>
        <w:t>Applicability</w:t>
      </w:r>
    </w:p>
    <w:p w14:paraId="79FCF1D6" w14:textId="77777777" w:rsidR="00E97D7B" w:rsidRPr="005B306A" w:rsidRDefault="00E97D7B" w:rsidP="00E97D7B">
      <w:r w:rsidRPr="005B306A">
        <w:t xml:space="preserve">This requirement </w:t>
      </w:r>
      <w:r w:rsidRPr="00FC79A1">
        <w:t>applies to all EUT categories, see clause 4.2</w:t>
      </w:r>
    </w:p>
    <w:p w14:paraId="77D6919B" w14:textId="19157B89" w:rsidR="00E97D7B" w:rsidRPr="005B306A" w:rsidRDefault="00E97D7B" w:rsidP="00E97D7B">
      <w:pPr>
        <w:pStyle w:val="berschrift4"/>
      </w:pPr>
      <w:r w:rsidRPr="005B306A">
        <w:t>4.3.</w:t>
      </w:r>
      <w:r>
        <w:t>4</w:t>
      </w:r>
      <w:r w:rsidRPr="005B306A">
        <w:t>.2</w:t>
      </w:r>
      <w:r w:rsidRPr="005B306A">
        <w:tab/>
        <w:t xml:space="preserve">Description </w:t>
      </w:r>
      <w:r>
        <w:t>Peak</w:t>
      </w:r>
      <w:r w:rsidRPr="005B306A">
        <w:t xml:space="preserve"> e.i.r.p</w:t>
      </w:r>
    </w:p>
    <w:p w14:paraId="7D9CD2AD" w14:textId="77777777" w:rsidR="00E97D7B" w:rsidRPr="005B306A" w:rsidRDefault="00E97D7B" w:rsidP="00E97D7B">
      <w:r>
        <w:t xml:space="preserve">For the description of the Mean e.i.r.p, see </w:t>
      </w:r>
      <w:r w:rsidRPr="00FA0768">
        <w:t>ETSI EN 303 883-1</w:t>
      </w:r>
      <w:r>
        <w:t xml:space="preserve"> </w:t>
      </w:r>
      <w:r w:rsidRPr="00FA0768">
        <w:t>[</w:t>
      </w:r>
      <w:r w:rsidRPr="00005A5E">
        <w:rPr>
          <w:color w:val="0000FF"/>
        </w:rPr>
        <w:fldChar w:fldCharType="begin"/>
      </w:r>
      <w:r w:rsidRPr="00005A5E">
        <w:rPr>
          <w:color w:val="0000FF"/>
        </w:rPr>
        <w:instrText xml:space="preserve">REF REF_EN303883_1 \h </w:instrText>
      </w:r>
      <w:r w:rsidRPr="00005A5E">
        <w:rPr>
          <w:color w:val="0000FF"/>
        </w:rPr>
      </w:r>
      <w:r w:rsidRPr="00005A5E">
        <w:rPr>
          <w:color w:val="0000FF"/>
        </w:rPr>
        <w:fldChar w:fldCharType="separate"/>
      </w:r>
      <w:r>
        <w:rPr>
          <w:noProof/>
        </w:rPr>
        <w:t>1</w:t>
      </w:r>
      <w:r w:rsidRPr="00005A5E">
        <w:rPr>
          <w:color w:val="0000FF"/>
        </w:rPr>
        <w:fldChar w:fldCharType="end"/>
      </w:r>
      <w:r w:rsidRPr="00FA0768">
        <w:t>]</w:t>
      </w:r>
      <w:r w:rsidRPr="005B306A">
        <w:t xml:space="preserve">, clause </w:t>
      </w:r>
      <w:r>
        <w:t>5.3.1.1</w:t>
      </w:r>
    </w:p>
    <w:p w14:paraId="044B424B" w14:textId="0D74EABE" w:rsidR="00E97D7B" w:rsidRDefault="00E97D7B" w:rsidP="00E97D7B">
      <w:pPr>
        <w:pStyle w:val="berschrift4"/>
      </w:pPr>
      <w:r w:rsidRPr="005B306A">
        <w:t>4.3.</w:t>
      </w:r>
      <w:r>
        <w:t>4</w:t>
      </w:r>
      <w:r w:rsidRPr="005B306A">
        <w:t>.3</w:t>
      </w:r>
      <w:r w:rsidRPr="005B306A">
        <w:tab/>
        <w:t xml:space="preserve">Limits for </w:t>
      </w:r>
      <w:r>
        <w:t>Peak</w:t>
      </w:r>
      <w:r w:rsidRPr="005B306A">
        <w:t xml:space="preserve"> e.i.r.p</w:t>
      </w:r>
    </w:p>
    <w:p w14:paraId="563AEC12" w14:textId="74281178" w:rsidR="00E97D7B" w:rsidRPr="005B306A" w:rsidRDefault="00E97D7B" w:rsidP="00E97D7B">
      <w:r w:rsidRPr="005B306A">
        <w:t xml:space="preserve">The limits for the mean e.i.r.p. requirement within the OFR, see table </w:t>
      </w:r>
      <w:r w:rsidR="00917C94">
        <w:t>5</w:t>
      </w:r>
      <w:r w:rsidRPr="005B306A">
        <w:t>.</w:t>
      </w:r>
    </w:p>
    <w:p w14:paraId="2D7F4A8D" w14:textId="73A654CB" w:rsidR="00E97D7B" w:rsidRDefault="00E97D7B" w:rsidP="00E97D7B">
      <w:pPr>
        <w:pStyle w:val="TH"/>
        <w:rPr>
          <w:szCs w:val="32"/>
        </w:rPr>
      </w:pPr>
      <w:commentRangeStart w:id="546"/>
      <w:r w:rsidRPr="005B306A">
        <w:t xml:space="preserve">Table </w:t>
      </w:r>
      <w:r w:rsidR="00917C94">
        <w:t>5</w:t>
      </w:r>
      <w:r w:rsidRPr="005B306A">
        <w:t>: Mean e.i.r.p. for</w:t>
      </w:r>
      <w:r>
        <w:t xml:space="preserve"> </w:t>
      </w:r>
      <w:r w:rsidRPr="0024644B">
        <w:rPr>
          <w:szCs w:val="32"/>
        </w:rPr>
        <w:t>Intrusion radiodetermination equipment</w:t>
      </w:r>
      <w:commentRangeEnd w:id="546"/>
      <w:r w:rsidR="009A6A0F">
        <w:rPr>
          <w:rStyle w:val="Kommentarzeichen"/>
          <w:rFonts w:ascii="Times New Roman" w:hAnsi="Times New Roman"/>
          <w:b w:val="0"/>
        </w:rPr>
        <w:commentReference w:id="546"/>
      </w:r>
    </w:p>
    <w:tbl>
      <w:tblPr>
        <w:tblStyle w:val="Tabellenraster"/>
        <w:tblW w:w="0" w:type="auto"/>
        <w:jc w:val="center"/>
        <w:tblLayout w:type="fixed"/>
        <w:tblCellMar>
          <w:left w:w="28" w:type="dxa"/>
        </w:tblCellMar>
        <w:tblLook w:val="04A0" w:firstRow="1" w:lastRow="0" w:firstColumn="1" w:lastColumn="0" w:noHBand="0" w:noVBand="1"/>
      </w:tblPr>
      <w:tblGrid>
        <w:gridCol w:w="4116"/>
        <w:gridCol w:w="2552"/>
      </w:tblGrid>
      <w:tr w:rsidR="00C621CC" w:rsidRPr="005B306A" w14:paraId="06BBBBB8" w14:textId="77777777" w:rsidTr="00973DBE">
        <w:trPr>
          <w:jc w:val="center"/>
        </w:trPr>
        <w:tc>
          <w:tcPr>
            <w:tcW w:w="4116" w:type="dxa"/>
          </w:tcPr>
          <w:p w14:paraId="64A58BE9" w14:textId="77777777" w:rsidR="00C621CC" w:rsidRPr="005B306A" w:rsidRDefault="00C621CC" w:rsidP="003466B5">
            <w:pPr>
              <w:pStyle w:val="TAH"/>
            </w:pPr>
            <w:r>
              <w:t>EUT category</w:t>
            </w:r>
          </w:p>
        </w:tc>
        <w:tc>
          <w:tcPr>
            <w:tcW w:w="2552" w:type="dxa"/>
          </w:tcPr>
          <w:p w14:paraId="3DF54DF0" w14:textId="4333B21A" w:rsidR="00C621CC" w:rsidRPr="005B306A" w:rsidRDefault="00D3627B" w:rsidP="003466B5">
            <w:pPr>
              <w:pStyle w:val="TAH"/>
            </w:pPr>
            <w:r>
              <w:t>Peak</w:t>
            </w:r>
            <w:r w:rsidR="00C621CC">
              <w:t xml:space="preserve"> </w:t>
            </w:r>
            <w:r w:rsidR="00C621CC" w:rsidRPr="005B306A">
              <w:t>e.i.r.p.</w:t>
            </w:r>
          </w:p>
        </w:tc>
      </w:tr>
      <w:tr w:rsidR="00C621CC" w:rsidRPr="005B306A" w14:paraId="0F82CF29" w14:textId="77777777" w:rsidTr="00973DBE">
        <w:trPr>
          <w:jc w:val="center"/>
        </w:trPr>
        <w:tc>
          <w:tcPr>
            <w:tcW w:w="4116" w:type="dxa"/>
          </w:tcPr>
          <w:p w14:paraId="6B1D38EA" w14:textId="082C51CB" w:rsidR="00C621CC" w:rsidRPr="005B306A" w:rsidRDefault="00C621CC" w:rsidP="003466B5">
            <w:pPr>
              <w:pStyle w:val="TAC"/>
            </w:pPr>
            <w:r>
              <w:t>M</w:t>
            </w:r>
            <w:r w:rsidR="00973DBE">
              <w:t>D</w:t>
            </w:r>
            <w:r>
              <w:t>_XX</w:t>
            </w:r>
            <w:r w:rsidR="00973DBE">
              <w:t xml:space="preserve"> (all sub_categories)</w:t>
            </w:r>
          </w:p>
        </w:tc>
        <w:tc>
          <w:tcPr>
            <w:tcW w:w="2552" w:type="dxa"/>
          </w:tcPr>
          <w:p w14:paraId="5B1D5640" w14:textId="2FB34027" w:rsidR="00C621CC" w:rsidRPr="005B306A" w:rsidRDefault="00C621CC" w:rsidP="003466B5">
            <w:pPr>
              <w:pStyle w:val="TAC"/>
            </w:pPr>
            <w:r w:rsidRPr="0004170F">
              <w:t>5</w:t>
            </w:r>
            <w:r>
              <w:t>5</w:t>
            </w:r>
            <w:r w:rsidRPr="0004170F">
              <w:t xml:space="preserve"> dBm</w:t>
            </w:r>
            <w:r>
              <w:t xml:space="preserve"> [i.1] [i.2]</w:t>
            </w:r>
          </w:p>
        </w:tc>
      </w:tr>
      <w:tr w:rsidR="00973DBE" w:rsidRPr="005B306A" w14:paraId="4E818176" w14:textId="77777777" w:rsidTr="00973DBE">
        <w:trPr>
          <w:jc w:val="center"/>
        </w:trPr>
        <w:tc>
          <w:tcPr>
            <w:tcW w:w="4116" w:type="dxa"/>
          </w:tcPr>
          <w:p w14:paraId="303CB964" w14:textId="134A7BCC" w:rsidR="00973DBE" w:rsidRDefault="00973DBE" w:rsidP="003466B5">
            <w:pPr>
              <w:pStyle w:val="TAC"/>
            </w:pPr>
            <w:r>
              <w:t>MD_XX_P (all sub_categories)</w:t>
            </w:r>
          </w:p>
        </w:tc>
        <w:tc>
          <w:tcPr>
            <w:tcW w:w="2552" w:type="dxa"/>
          </w:tcPr>
          <w:p w14:paraId="24A0F91D" w14:textId="799B681D" w:rsidR="00973DBE" w:rsidRPr="0004170F" w:rsidRDefault="00973DBE" w:rsidP="003466B5">
            <w:pPr>
              <w:pStyle w:val="TAC"/>
            </w:pPr>
            <w:r w:rsidRPr="0004170F">
              <w:t>5</w:t>
            </w:r>
            <w:r>
              <w:t>5</w:t>
            </w:r>
            <w:r w:rsidRPr="0004170F">
              <w:t xml:space="preserve"> dBm</w:t>
            </w:r>
            <w:r>
              <w:t xml:space="preserve"> [i.1] [i.2]</w:t>
            </w:r>
          </w:p>
        </w:tc>
      </w:tr>
      <w:tr w:rsidR="00973DBE" w:rsidRPr="005B306A" w14:paraId="003F2AC8" w14:textId="77777777" w:rsidTr="00973DBE">
        <w:trPr>
          <w:jc w:val="center"/>
        </w:trPr>
        <w:tc>
          <w:tcPr>
            <w:tcW w:w="4116" w:type="dxa"/>
          </w:tcPr>
          <w:p w14:paraId="7141DBFE" w14:textId="338C18D4" w:rsidR="00973DBE" w:rsidRPr="007973C7" w:rsidRDefault="00973DBE" w:rsidP="003466B5">
            <w:pPr>
              <w:pStyle w:val="TAC"/>
              <w:rPr>
                <w:highlight w:val="yellow"/>
              </w:rPr>
            </w:pPr>
            <w:r w:rsidRPr="007973C7">
              <w:rPr>
                <w:highlight w:val="yellow"/>
              </w:rPr>
              <w:t>MC_02</w:t>
            </w:r>
          </w:p>
        </w:tc>
        <w:tc>
          <w:tcPr>
            <w:tcW w:w="2552" w:type="dxa"/>
          </w:tcPr>
          <w:p w14:paraId="06A1978A" w14:textId="3A2B5FA9" w:rsidR="00973DBE" w:rsidRPr="007973C7" w:rsidRDefault="00973DBE" w:rsidP="003466B5">
            <w:pPr>
              <w:pStyle w:val="TAC"/>
              <w:rPr>
                <w:highlight w:val="yellow"/>
              </w:rPr>
            </w:pPr>
            <w:r w:rsidRPr="007973C7">
              <w:rPr>
                <w:highlight w:val="yellow"/>
              </w:rPr>
              <w:t>55 dBm [i.1] [i.2]</w:t>
            </w:r>
          </w:p>
        </w:tc>
      </w:tr>
      <w:tr w:rsidR="00C621CC" w:rsidRPr="005B306A" w14:paraId="240FB5D6" w14:textId="77777777" w:rsidTr="00973DBE">
        <w:trPr>
          <w:jc w:val="center"/>
        </w:trPr>
        <w:tc>
          <w:tcPr>
            <w:tcW w:w="4116" w:type="dxa"/>
          </w:tcPr>
          <w:p w14:paraId="28521FAD" w14:textId="77777777" w:rsidR="00C621CC" w:rsidRPr="005B306A" w:rsidRDefault="00C621CC" w:rsidP="003466B5">
            <w:pPr>
              <w:pStyle w:val="TAC"/>
            </w:pPr>
            <w:r>
              <w:t>FD</w:t>
            </w:r>
          </w:p>
        </w:tc>
        <w:tc>
          <w:tcPr>
            <w:tcW w:w="2552" w:type="dxa"/>
          </w:tcPr>
          <w:p w14:paraId="71960A22" w14:textId="1134A4B1" w:rsidR="00C621CC" w:rsidRPr="005B306A" w:rsidRDefault="00C621CC" w:rsidP="003466B5">
            <w:pPr>
              <w:pStyle w:val="TAC"/>
            </w:pPr>
            <w:r w:rsidRPr="0004170F">
              <w:t>5</w:t>
            </w:r>
            <w:r>
              <w:t>5</w:t>
            </w:r>
            <w:r w:rsidRPr="0004170F">
              <w:t xml:space="preserve"> dBm</w:t>
            </w:r>
            <w:r>
              <w:t xml:space="preserve"> [i.1]</w:t>
            </w:r>
          </w:p>
        </w:tc>
      </w:tr>
    </w:tbl>
    <w:p w14:paraId="7D50BF4C" w14:textId="77777777" w:rsidR="00C621CC" w:rsidRPr="00C621CC" w:rsidRDefault="00C621CC" w:rsidP="00C621CC">
      <w:pPr>
        <w:pStyle w:val="FL"/>
      </w:pPr>
    </w:p>
    <w:p w14:paraId="3F034C4C" w14:textId="00FF0835" w:rsidR="004215AE" w:rsidRDefault="004215AE" w:rsidP="004215AE">
      <w:pPr>
        <w:pStyle w:val="berschrift4"/>
      </w:pPr>
      <w:r w:rsidRPr="005B306A">
        <w:t>4.3.</w:t>
      </w:r>
      <w:r>
        <w:t>4</w:t>
      </w:r>
      <w:r w:rsidRPr="005B306A">
        <w:t>.4</w:t>
      </w:r>
      <w:r w:rsidRPr="005B306A">
        <w:tab/>
        <w:t>Conformance</w:t>
      </w:r>
    </w:p>
    <w:p w14:paraId="180066BF" w14:textId="331992E0" w:rsidR="00E97D7B" w:rsidRPr="004215AE" w:rsidRDefault="004215AE" w:rsidP="004215AE">
      <w:pPr>
        <w:rPr>
          <w:color w:val="000000"/>
        </w:rPr>
      </w:pPr>
      <w:r w:rsidRPr="00217EF5">
        <w:rPr>
          <w:rStyle w:val="fontstyle01"/>
        </w:rPr>
        <w:t xml:space="preserve">The conformance test shall be done under </w:t>
      </w:r>
      <w:r>
        <w:rPr>
          <w:rStyle w:val="fontstyle01"/>
        </w:rPr>
        <w:t>normal conditions as defined in clause 5.1.2; t</w:t>
      </w:r>
      <w:r w:rsidRPr="00D12068">
        <w:rPr>
          <w:rStyle w:val="fontstyle01"/>
        </w:rPr>
        <w:t xml:space="preserve">he conformance test suite for </w:t>
      </w:r>
      <w:r>
        <w:rPr>
          <w:rStyle w:val="fontstyle01"/>
        </w:rPr>
        <w:t>Mean e.i..r.p</w:t>
      </w:r>
      <w:r w:rsidRPr="00D12068">
        <w:rPr>
          <w:rStyle w:val="fontstyle01"/>
        </w:rPr>
        <w:t xml:space="preserve"> shall be as defined in clause 5.4.</w:t>
      </w:r>
      <w:r>
        <w:rPr>
          <w:rStyle w:val="fontstyle01"/>
        </w:rPr>
        <w:t>3</w:t>
      </w:r>
      <w:r w:rsidRPr="00D12068">
        <w:rPr>
          <w:rStyle w:val="fontstyle01"/>
        </w:rPr>
        <w:t>.</w:t>
      </w:r>
    </w:p>
    <w:p w14:paraId="0DCEBDC5" w14:textId="53F7D71D" w:rsidR="007556A4" w:rsidRDefault="007556A4" w:rsidP="007556A4">
      <w:pPr>
        <w:pStyle w:val="berschrift3"/>
      </w:pPr>
      <w:r>
        <w:t>4.3.</w:t>
      </w:r>
      <w:r w:rsidR="00E97D7B">
        <w:t>5</w:t>
      </w:r>
      <w:r>
        <w:tab/>
        <w:t>TX unwanted emissions</w:t>
      </w:r>
    </w:p>
    <w:p w14:paraId="4F52F705" w14:textId="6E17B364" w:rsidR="007556A4" w:rsidRPr="005B306A" w:rsidRDefault="007556A4" w:rsidP="007556A4">
      <w:pPr>
        <w:pStyle w:val="berschrift4"/>
      </w:pPr>
      <w:r w:rsidRPr="005B306A">
        <w:t>4.3.</w:t>
      </w:r>
      <w:r w:rsidR="00E97D7B">
        <w:t>5</w:t>
      </w:r>
      <w:r w:rsidRPr="005B306A">
        <w:t>.1</w:t>
      </w:r>
      <w:r w:rsidRPr="005B306A">
        <w:tab/>
        <w:t>Applicability</w:t>
      </w:r>
    </w:p>
    <w:p w14:paraId="3CDB6D75" w14:textId="77777777" w:rsidR="007556A4" w:rsidRPr="005B306A" w:rsidRDefault="007556A4" w:rsidP="007556A4">
      <w:r w:rsidRPr="005B306A">
        <w:t xml:space="preserve">This requirement </w:t>
      </w:r>
      <w:r w:rsidRPr="00FC79A1">
        <w:t>applies to all EUT categories, see clause 4.2</w:t>
      </w:r>
    </w:p>
    <w:p w14:paraId="4902F7E5" w14:textId="36C4753E" w:rsidR="007556A4" w:rsidRPr="005B306A" w:rsidRDefault="007556A4" w:rsidP="007556A4">
      <w:pPr>
        <w:pStyle w:val="berschrift4"/>
      </w:pPr>
      <w:r w:rsidRPr="005B306A">
        <w:t>4.3.</w:t>
      </w:r>
      <w:r w:rsidR="00E97D7B">
        <w:t>5</w:t>
      </w:r>
      <w:r w:rsidRPr="005B306A">
        <w:t>.2</w:t>
      </w:r>
      <w:r w:rsidRPr="005B306A">
        <w:tab/>
        <w:t xml:space="preserve">Description </w:t>
      </w:r>
      <w:bookmarkStart w:id="547" w:name="_Hlk138145013"/>
      <w:r w:rsidR="00517AA2">
        <w:t>TX unwanted emissions</w:t>
      </w:r>
      <w:bookmarkEnd w:id="547"/>
    </w:p>
    <w:p w14:paraId="11ECF698" w14:textId="7A40C627" w:rsidR="007556A4" w:rsidRPr="005B306A" w:rsidRDefault="00517AA2" w:rsidP="007556A4">
      <w:r w:rsidRPr="00D12068">
        <w:t xml:space="preserve">The </w:t>
      </w:r>
      <w:r>
        <w:t xml:space="preserve">description of </w:t>
      </w:r>
      <w:r w:rsidRPr="00D12068">
        <w:t xml:space="preserve">TX unwanted emissions </w:t>
      </w:r>
      <w:r>
        <w:t xml:space="preserve">is given </w:t>
      </w:r>
      <w:r w:rsidRPr="00D12068">
        <w:t>in clause 5.5.1 of ETSI EN 303 883-1 [</w:t>
      </w:r>
      <w:r w:rsidRPr="00D12068">
        <w:fldChar w:fldCharType="begin"/>
      </w:r>
      <w:r w:rsidRPr="00D12068">
        <w:instrText xml:space="preserve"> REF REF_303_883_1 \h </w:instrText>
      </w:r>
      <w:r w:rsidRPr="00D12068">
        <w:fldChar w:fldCharType="separate"/>
      </w:r>
      <w:r w:rsidRPr="00D12068">
        <w:t>1</w:t>
      </w:r>
      <w:r w:rsidRPr="00D12068">
        <w:fldChar w:fldCharType="end"/>
      </w:r>
      <w:r w:rsidRPr="00D12068">
        <w:t>].</w:t>
      </w:r>
    </w:p>
    <w:p w14:paraId="4ABCD5FF" w14:textId="03DAEB34" w:rsidR="007556A4" w:rsidRDefault="007556A4" w:rsidP="007556A4">
      <w:pPr>
        <w:pStyle w:val="berschrift4"/>
      </w:pPr>
      <w:r w:rsidRPr="005B306A">
        <w:t>4.3.</w:t>
      </w:r>
      <w:r w:rsidR="00E97D7B">
        <w:t>5</w:t>
      </w:r>
      <w:r w:rsidRPr="005B306A">
        <w:t>.3</w:t>
      </w:r>
      <w:r w:rsidRPr="005B306A">
        <w:tab/>
        <w:t xml:space="preserve">Limits for </w:t>
      </w:r>
      <w:r w:rsidR="00E97D7B">
        <w:t>TX unwanted emissions</w:t>
      </w:r>
    </w:p>
    <w:p w14:paraId="5A85D918" w14:textId="77777777" w:rsidR="00FE70AC" w:rsidRPr="00D12068" w:rsidRDefault="00FE70AC" w:rsidP="00FE70AC">
      <w:r w:rsidRPr="00D12068">
        <w:t>Lower and upper frequency for the TX unwanted emissions test are as defined in clause 5.5.1 of ETSI EN 303 883</w:t>
      </w:r>
      <w:r w:rsidRPr="00D12068">
        <w:noBreakHyphen/>
        <w:t>1 [</w:t>
      </w:r>
      <w:r w:rsidRPr="00D12068">
        <w:fldChar w:fldCharType="begin"/>
      </w:r>
      <w:r w:rsidRPr="00D12068">
        <w:instrText xml:space="preserve"> REF REF_303_883_1 \h </w:instrText>
      </w:r>
      <w:r w:rsidRPr="00D12068">
        <w:fldChar w:fldCharType="separate"/>
      </w:r>
      <w:r w:rsidRPr="00D12068">
        <w:t>1</w:t>
      </w:r>
      <w:r w:rsidRPr="00D12068">
        <w:fldChar w:fldCharType="end"/>
      </w:r>
      <w:r w:rsidRPr="00D12068">
        <w:t xml:space="preserve">]. Based on the description in clause 4.3.4.2 this would lead to the following TX unwanted emissions in the OOB and Spurious Domain, </w:t>
      </w:r>
      <w:r>
        <w:t xml:space="preserve">see </w:t>
      </w:r>
      <w:r w:rsidRPr="00D12068">
        <w:t>figure 1.</w:t>
      </w:r>
    </w:p>
    <w:p w14:paraId="5BE6642E" w14:textId="35597878" w:rsidR="00FE70AC" w:rsidRPr="00D12068" w:rsidRDefault="00FE70AC" w:rsidP="00FE70AC">
      <w:pPr>
        <w:pStyle w:val="FL"/>
        <w:jc w:val="left"/>
      </w:pPr>
      <w:commentRangeStart w:id="548"/>
      <w:commentRangeEnd w:id="548"/>
      <w:r>
        <w:rPr>
          <w:rStyle w:val="Kommentarzeichen"/>
          <w:rFonts w:ascii="Times New Roman" w:hAnsi="Times New Roman"/>
          <w:b w:val="0"/>
        </w:rPr>
        <w:lastRenderedPageBreak/>
        <w:commentReference w:id="548"/>
      </w:r>
      <w:r w:rsidRPr="003B55CC">
        <w:rPr>
          <w:noProof/>
        </w:rPr>
        <w:t xml:space="preserve"> </w:t>
      </w:r>
      <w:r w:rsidR="00344964">
        <w:rPr>
          <w:noProof/>
          <w:lang w:val="de-DE" w:eastAsia="de-DE"/>
        </w:rPr>
        <w:drawing>
          <wp:inline distT="0" distB="0" distL="0" distR="0" wp14:anchorId="446F5FDF" wp14:editId="2FC850F2">
            <wp:extent cx="6120765" cy="2389505"/>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120765" cy="2389505"/>
                    </a:xfrm>
                    <a:prstGeom prst="rect">
                      <a:avLst/>
                    </a:prstGeom>
                  </pic:spPr>
                </pic:pic>
              </a:graphicData>
            </a:graphic>
          </wp:inline>
        </w:drawing>
      </w:r>
    </w:p>
    <w:p w14:paraId="309E1938" w14:textId="77777777" w:rsidR="00FE70AC" w:rsidRDefault="00FE70AC" w:rsidP="00FE70AC">
      <w:pPr>
        <w:pStyle w:val="TF"/>
      </w:pPr>
      <w:r w:rsidRPr="00D12068">
        <w:t>Figure 1: TX unwanted emissions within the OOB and Spurious Domain for EUT</w:t>
      </w:r>
    </w:p>
    <w:p w14:paraId="3C3A5163" w14:textId="77777777" w:rsidR="00FE70AC" w:rsidRDefault="00FE70AC" w:rsidP="00FE70AC">
      <w:r>
        <w:t>The limit for the OOB domain is specified based on the measured EUT OFR (see clause 4.3.2) and the regulated limit (see 4.3.3.3, table 3).</w:t>
      </w:r>
    </w:p>
    <w:p w14:paraId="245106DA" w14:textId="5CA56D23" w:rsidR="00FE70AC" w:rsidRDefault="00FE70AC" w:rsidP="00FE70AC">
      <w:r>
        <w:t xml:space="preserve">Therefore, the limit OOB limit can be derived with equation (1) from the regulated limit (see 4.3.3.3, table 3), see table </w:t>
      </w:r>
      <w:r w:rsidR="00EC7598">
        <w:t>6</w:t>
      </w:r>
      <w:r>
        <w:t>.</w:t>
      </w:r>
    </w:p>
    <w:p w14:paraId="5380A266" w14:textId="31632184" w:rsidR="00FE70AC" w:rsidRDefault="00FE70AC" w:rsidP="00FE70AC">
      <w:pPr>
        <w:pStyle w:val="EQ"/>
      </w:pPr>
      <w:r>
        <w:rPr>
          <w:iCs/>
          <w:noProof w:val="0"/>
        </w:rPr>
        <w:tab/>
      </w:r>
      <m:oMath>
        <m:r>
          <w:rPr>
            <w:rFonts w:ascii="Cambria Math" w:hAnsi="Cambria Math"/>
          </w:rPr>
          <m:t>regulated</m:t>
        </m:r>
        <m:r>
          <m:rPr>
            <m:sty m:val="p"/>
          </m:rPr>
          <w:rPr>
            <w:rFonts w:ascii="Cambria Math" w:hAnsi="Cambria Math"/>
          </w:rPr>
          <m:t xml:space="preserve"> </m:t>
        </m:r>
        <m:r>
          <w:rPr>
            <w:rFonts w:ascii="Cambria Math" w:hAnsi="Cambria Math"/>
          </w:rPr>
          <m:t>Limit</m:t>
        </m:r>
        <m:r>
          <m:rPr>
            <m:sty m:val="p"/>
          </m:rPr>
          <w:rPr>
            <w:rFonts w:ascii="Cambria Math" w:hAnsi="Cambria Math"/>
          </w:rPr>
          <m:t xml:space="preserve"> </m:t>
        </m:r>
        <m:d>
          <m:dPr>
            <m:begChr m:val="["/>
            <m:endChr m:val="]"/>
            <m:ctrlPr>
              <w:rPr>
                <w:rFonts w:ascii="Cambria Math" w:hAnsi="Cambria Math"/>
              </w:rPr>
            </m:ctrlPr>
          </m:dPr>
          <m:e>
            <m:r>
              <w:rPr>
                <w:rFonts w:ascii="Cambria Math" w:hAnsi="Cambria Math"/>
              </w:rPr>
              <m:t>dBm</m:t>
            </m:r>
          </m:e>
        </m:d>
        <m:r>
          <m:rPr>
            <m:sty m:val="p"/>
          </m:rPr>
          <w:rPr>
            <w:rFonts w:ascii="Cambria Math" w:hAnsi="Cambria Math"/>
          </w:rPr>
          <m:t>=10×</m:t>
        </m:r>
        <m:sSub>
          <m:sSubPr>
            <m:ctrlPr>
              <w:rPr>
                <w:rFonts w:ascii="Cambria Math" w:hAnsi="Cambria Math"/>
                <w:noProof w:val="0"/>
              </w:rPr>
            </m:ctrlPr>
          </m:sSubPr>
          <m:e>
            <m:r>
              <w:rPr>
                <w:rFonts w:ascii="Cambria Math" w:hAnsi="Cambria Math"/>
              </w:rPr>
              <m:t>log</m:t>
            </m:r>
          </m:e>
          <m:sub>
            <m:r>
              <m:rPr>
                <m:sty m:val="p"/>
              </m:rPr>
              <w:rPr>
                <w:rFonts w:ascii="Cambria Math" w:hAnsi="Cambria Math"/>
              </w:rPr>
              <m:t>10</m:t>
            </m:r>
          </m:sub>
        </m:sSub>
        <m:d>
          <m:dPr>
            <m:ctrlPr>
              <w:rPr>
                <w:rFonts w:ascii="Cambria Math" w:hAnsi="Cambria Math"/>
                <w:noProof w:val="0"/>
              </w:rPr>
            </m:ctrlPr>
          </m:dPr>
          <m:e>
            <m:f>
              <m:fPr>
                <m:ctrlPr>
                  <w:rPr>
                    <w:rFonts w:ascii="Cambria Math" w:hAnsi="Cambria Math"/>
                    <w:noProof w:val="0"/>
                  </w:rPr>
                </m:ctrlPr>
              </m:fPr>
              <m:num>
                <m:r>
                  <w:rPr>
                    <w:rFonts w:ascii="Cambria Math" w:hAnsi="Cambria Math"/>
                  </w:rPr>
                  <m:t>regulated</m:t>
                </m:r>
                <m:r>
                  <m:rPr>
                    <m:sty m:val="p"/>
                  </m:rPr>
                  <w:rPr>
                    <w:rFonts w:ascii="Cambria Math" w:hAnsi="Cambria Math"/>
                  </w:rPr>
                  <m:t xml:space="preserve"> </m:t>
                </m:r>
                <m:r>
                  <w:rPr>
                    <w:rFonts w:ascii="Cambria Math" w:hAnsi="Cambria Math"/>
                  </w:rPr>
                  <m:t>limit</m:t>
                </m:r>
                <m:r>
                  <m:rPr>
                    <m:sty m:val="p"/>
                  </m:rPr>
                  <w:rPr>
                    <w:rFonts w:ascii="Cambria Math" w:hAnsi="Cambria Math"/>
                  </w:rPr>
                  <m:t xml:space="preserve"> [</m:t>
                </m:r>
                <m:r>
                  <w:rPr>
                    <w:rFonts w:ascii="Cambria Math" w:hAnsi="Cambria Math"/>
                  </w:rPr>
                  <m:t>mW</m:t>
                </m:r>
                <m:r>
                  <m:rPr>
                    <m:sty m:val="p"/>
                  </m:rPr>
                  <w:rPr>
                    <w:rFonts w:ascii="Cambria Math" w:hAnsi="Cambria Math"/>
                  </w:rPr>
                  <m:t>]</m:t>
                </m:r>
              </m:num>
              <m:den>
                <m:r>
                  <m:rPr>
                    <m:sty m:val="p"/>
                  </m:rPr>
                  <w:rPr>
                    <w:rFonts w:ascii="Cambria Math" w:hAnsi="Cambria Math"/>
                  </w:rPr>
                  <m:t>1[</m:t>
                </m:r>
                <m:r>
                  <w:rPr>
                    <w:rFonts w:ascii="Cambria Math" w:hAnsi="Cambria Math"/>
                  </w:rPr>
                  <m:t>mW</m:t>
                </m:r>
                <m:r>
                  <m:rPr>
                    <m:sty m:val="p"/>
                  </m:rPr>
                  <w:rPr>
                    <w:rFonts w:ascii="Cambria Math" w:hAnsi="Cambria Math"/>
                  </w:rPr>
                  <m:t>]</m:t>
                </m:r>
              </m:den>
            </m:f>
          </m:e>
        </m:d>
      </m:oMath>
      <w:r>
        <w:tab/>
        <w:t>(1)</w:t>
      </w:r>
    </w:p>
    <w:p w14:paraId="78B87B84" w14:textId="4EFAEA89" w:rsidR="00FE70AC" w:rsidRDefault="00FE70AC" w:rsidP="00335A70">
      <w:pPr>
        <w:pStyle w:val="TH"/>
      </w:pPr>
      <w:r w:rsidRPr="005B306A">
        <w:t xml:space="preserve">Table </w:t>
      </w:r>
      <w:r>
        <w:t>6</w:t>
      </w:r>
      <w:r w:rsidRPr="005B306A">
        <w:t xml:space="preserve">: </w:t>
      </w:r>
      <w:r w:rsidR="00F904D0">
        <w:t>reference specified max emission limit for in band</w:t>
      </w:r>
    </w:p>
    <w:tbl>
      <w:tblPr>
        <w:tblStyle w:val="Tabellenraster"/>
        <w:tblW w:w="0" w:type="auto"/>
        <w:jc w:val="center"/>
        <w:tblLayout w:type="fixed"/>
        <w:tblCellMar>
          <w:left w:w="28" w:type="dxa"/>
        </w:tblCellMar>
        <w:tblLook w:val="04A0" w:firstRow="1" w:lastRow="0" w:firstColumn="1" w:lastColumn="0" w:noHBand="0" w:noVBand="1"/>
      </w:tblPr>
      <w:tblGrid>
        <w:gridCol w:w="3823"/>
        <w:gridCol w:w="2420"/>
      </w:tblGrid>
      <w:tr w:rsidR="00335A70" w:rsidRPr="00335A70" w14:paraId="0ED001D6" w14:textId="77777777" w:rsidTr="00F66465">
        <w:trPr>
          <w:jc w:val="center"/>
        </w:trPr>
        <w:tc>
          <w:tcPr>
            <w:tcW w:w="3823" w:type="dxa"/>
          </w:tcPr>
          <w:p w14:paraId="27CC2F18" w14:textId="7EBB058D" w:rsidR="00335A70" w:rsidRDefault="00335A70" w:rsidP="00335A70">
            <w:pPr>
              <w:pStyle w:val="TAH"/>
            </w:pPr>
            <w:r>
              <w:t>EUT category</w:t>
            </w:r>
          </w:p>
        </w:tc>
        <w:tc>
          <w:tcPr>
            <w:tcW w:w="2420" w:type="dxa"/>
          </w:tcPr>
          <w:p w14:paraId="5F377CDD" w14:textId="35CE2C3F" w:rsidR="00335A70" w:rsidRPr="0004170F" w:rsidRDefault="00F66465" w:rsidP="00335A70">
            <w:pPr>
              <w:pStyle w:val="TAH"/>
            </w:pPr>
            <w:r>
              <w:t>R</w:t>
            </w:r>
            <w:r w:rsidR="00335A70">
              <w:t>egulated</w:t>
            </w:r>
            <w:r>
              <w:t xml:space="preserve"> mean power</w:t>
            </w:r>
            <w:r w:rsidR="00335A70">
              <w:t xml:space="preserve"> limit (RL</w:t>
            </w:r>
            <w:r w:rsidR="00335A70" w:rsidRPr="009C15A2">
              <w:rPr>
                <w:vertAlign w:val="subscript"/>
              </w:rPr>
              <w:t>dBm</w:t>
            </w:r>
            <w:r w:rsidR="00335A70">
              <w:t>) [dBm]</w:t>
            </w:r>
          </w:p>
        </w:tc>
      </w:tr>
      <w:tr w:rsidR="00335A70" w:rsidRPr="0004170F" w14:paraId="5D8807BE" w14:textId="77777777" w:rsidTr="00F66465">
        <w:trPr>
          <w:jc w:val="center"/>
        </w:trPr>
        <w:tc>
          <w:tcPr>
            <w:tcW w:w="3823" w:type="dxa"/>
          </w:tcPr>
          <w:p w14:paraId="56501613" w14:textId="77777777" w:rsidR="00335A70" w:rsidRPr="005B306A" w:rsidRDefault="00335A70" w:rsidP="003466B5">
            <w:pPr>
              <w:pStyle w:val="TAC"/>
            </w:pPr>
            <w:r>
              <w:t xml:space="preserve">MD_01, MD_02, MD_03, MD_04 </w:t>
            </w:r>
          </w:p>
        </w:tc>
        <w:tc>
          <w:tcPr>
            <w:tcW w:w="2420" w:type="dxa"/>
          </w:tcPr>
          <w:p w14:paraId="596BB66F" w14:textId="77777777" w:rsidR="00335A70" w:rsidRPr="005B306A" w:rsidRDefault="00335A70" w:rsidP="003466B5">
            <w:pPr>
              <w:pStyle w:val="TAC"/>
            </w:pPr>
            <w:r w:rsidRPr="0004170F">
              <w:t>50 dBm</w:t>
            </w:r>
            <w:r>
              <w:t xml:space="preserve"> [i.1] [i.2]</w:t>
            </w:r>
          </w:p>
        </w:tc>
      </w:tr>
      <w:tr w:rsidR="00335A70" w:rsidRPr="00911955" w14:paraId="2BD0B68A" w14:textId="77777777" w:rsidTr="00F66465">
        <w:trPr>
          <w:jc w:val="center"/>
        </w:trPr>
        <w:tc>
          <w:tcPr>
            <w:tcW w:w="3823" w:type="dxa"/>
          </w:tcPr>
          <w:p w14:paraId="469DEEB9" w14:textId="77777777" w:rsidR="00335A70" w:rsidRPr="00163E64" w:rsidRDefault="00335A70" w:rsidP="003466B5">
            <w:pPr>
              <w:pStyle w:val="TAC"/>
              <w:rPr>
                <w:highlight w:val="yellow"/>
              </w:rPr>
            </w:pPr>
            <w:r w:rsidRPr="00163E64">
              <w:rPr>
                <w:highlight w:val="yellow"/>
              </w:rPr>
              <w:t>MC_01</w:t>
            </w:r>
          </w:p>
        </w:tc>
        <w:tc>
          <w:tcPr>
            <w:tcW w:w="2420" w:type="dxa"/>
          </w:tcPr>
          <w:p w14:paraId="33DBFBDC" w14:textId="1BFDD002" w:rsidR="00335A70" w:rsidRPr="00163E64" w:rsidRDefault="003138C7" w:rsidP="003466B5">
            <w:pPr>
              <w:pStyle w:val="TAC"/>
              <w:rPr>
                <w:highlight w:val="yellow"/>
              </w:rPr>
            </w:pPr>
            <w:r>
              <w:rPr>
                <w:highlight w:val="yellow"/>
              </w:rPr>
              <w:t>50</w:t>
            </w:r>
            <w:r w:rsidR="00335A70" w:rsidRPr="00163E64">
              <w:rPr>
                <w:highlight w:val="yellow"/>
              </w:rPr>
              <w:t xml:space="preserve"> dBm</w:t>
            </w:r>
          </w:p>
        </w:tc>
      </w:tr>
      <w:tr w:rsidR="00335A70" w:rsidRPr="0004170F" w14:paraId="28A19AB3" w14:textId="77777777" w:rsidTr="00F66465">
        <w:trPr>
          <w:jc w:val="center"/>
        </w:trPr>
        <w:tc>
          <w:tcPr>
            <w:tcW w:w="3823" w:type="dxa"/>
          </w:tcPr>
          <w:p w14:paraId="00F7A527" w14:textId="77777777" w:rsidR="00335A70" w:rsidRPr="00163E64" w:rsidRDefault="00335A70" w:rsidP="003466B5">
            <w:pPr>
              <w:pStyle w:val="TAC"/>
              <w:rPr>
                <w:highlight w:val="yellow"/>
              </w:rPr>
            </w:pPr>
            <w:r w:rsidRPr="00163E64">
              <w:rPr>
                <w:highlight w:val="yellow"/>
              </w:rPr>
              <w:t>MC_02</w:t>
            </w:r>
          </w:p>
        </w:tc>
        <w:tc>
          <w:tcPr>
            <w:tcW w:w="2420" w:type="dxa"/>
          </w:tcPr>
          <w:p w14:paraId="3787748D" w14:textId="77777777" w:rsidR="00335A70" w:rsidRPr="00163E64" w:rsidRDefault="00335A70" w:rsidP="003466B5">
            <w:pPr>
              <w:pStyle w:val="TAC"/>
              <w:rPr>
                <w:highlight w:val="yellow"/>
              </w:rPr>
            </w:pPr>
            <w:r w:rsidRPr="00163E64">
              <w:rPr>
                <w:highlight w:val="yellow"/>
              </w:rPr>
              <w:t>50 dBm [i.1] [i.2]</w:t>
            </w:r>
          </w:p>
        </w:tc>
      </w:tr>
      <w:tr w:rsidR="00335A70" w:rsidRPr="0004170F" w14:paraId="746CEB35" w14:textId="77777777" w:rsidTr="00F66465">
        <w:trPr>
          <w:jc w:val="center"/>
        </w:trPr>
        <w:tc>
          <w:tcPr>
            <w:tcW w:w="3823" w:type="dxa"/>
          </w:tcPr>
          <w:p w14:paraId="5AB88923" w14:textId="77777777" w:rsidR="00335A70" w:rsidRPr="005B306A" w:rsidRDefault="00335A70" w:rsidP="003466B5">
            <w:pPr>
              <w:pStyle w:val="TAC"/>
            </w:pPr>
            <w:r>
              <w:t>FD</w:t>
            </w:r>
          </w:p>
        </w:tc>
        <w:tc>
          <w:tcPr>
            <w:tcW w:w="2420" w:type="dxa"/>
          </w:tcPr>
          <w:p w14:paraId="7471E1D2" w14:textId="77777777" w:rsidR="00335A70" w:rsidRPr="005B306A" w:rsidRDefault="00335A70" w:rsidP="003466B5">
            <w:pPr>
              <w:pStyle w:val="TAC"/>
            </w:pPr>
            <w:r w:rsidRPr="0004170F">
              <w:t>50 dBm</w:t>
            </w:r>
            <w:r>
              <w:t xml:space="preserve"> [i.1]</w:t>
            </w:r>
          </w:p>
        </w:tc>
      </w:tr>
    </w:tbl>
    <w:p w14:paraId="2037F122" w14:textId="77777777" w:rsidR="00335A70" w:rsidRPr="005E330A" w:rsidRDefault="00335A70" w:rsidP="00FE70AC"/>
    <w:p w14:paraId="58676A57" w14:textId="2EFFBA31" w:rsidR="00FE70AC" w:rsidRDefault="00FE70AC" w:rsidP="00FE70AC">
      <w:r w:rsidRPr="00A87AB7">
        <w:t xml:space="preserve">The limits below (see table </w:t>
      </w:r>
      <w:r w:rsidR="00335A70">
        <w:t>7</w:t>
      </w:r>
      <w:r w:rsidRPr="00A87AB7">
        <w:t xml:space="preserve">) shall apply to the power of any </w:t>
      </w:r>
      <w:r>
        <w:t xml:space="preserve">unwanted </w:t>
      </w:r>
      <w:r w:rsidRPr="00A87AB7">
        <w:t>emission in the OOB domain</w:t>
      </w:r>
      <w:r>
        <w:t xml:space="preserve">. The OOB limits are derived from the reference regulated limit (see table </w:t>
      </w:r>
      <w:r w:rsidR="00335A70">
        <w:t>6</w:t>
      </w:r>
      <w:r>
        <w:t xml:space="preserve">), the OFR definition (see clause 4.3.2.2) and the measured EUT OFR (see 4.3.2.4). The </w:t>
      </w:r>
      <w:r w:rsidRPr="004F4391">
        <w:t>contiguity</w:t>
      </w:r>
      <w:r>
        <w:t xml:space="preserve"> is shown in equation (2).</w:t>
      </w:r>
    </w:p>
    <w:p w14:paraId="12678152" w14:textId="225014F2" w:rsidR="00FE70AC" w:rsidRDefault="00FE70AC" w:rsidP="00FE70AC">
      <w:pPr>
        <w:pStyle w:val="EQ"/>
      </w:pPr>
      <w:r>
        <w:rPr>
          <w:iCs/>
          <w:noProof w:val="0"/>
        </w:rPr>
        <w:tab/>
      </w:r>
      <m:oMath>
        <m:r>
          <w:rPr>
            <w:rFonts w:ascii="Cambria Math" w:hAnsi="Cambria Math"/>
          </w:rPr>
          <m:t>OOB</m:t>
        </m:r>
        <m:r>
          <m:rPr>
            <m:sty m:val="p"/>
          </m:rPr>
          <w:rPr>
            <w:rFonts w:ascii="Cambria Math" w:hAnsi="Cambria Math"/>
          </w:rPr>
          <m:t xml:space="preserve"> </m:t>
        </m:r>
        <m:r>
          <w:rPr>
            <w:rFonts w:ascii="Cambria Math" w:hAnsi="Cambria Math"/>
          </w:rPr>
          <m:t>limit</m:t>
        </m:r>
        <m:r>
          <m:rPr>
            <m:sty m:val="p"/>
          </m:rPr>
          <w:rPr>
            <w:rFonts w:ascii="Cambria Math" w:hAnsi="Cambria Math"/>
          </w:rPr>
          <m:t xml:space="preserve"> </m:t>
        </m:r>
        <m:d>
          <m:dPr>
            <m:begChr m:val="["/>
            <m:endChr m:val="]"/>
            <m:ctrlPr>
              <w:rPr>
                <w:rFonts w:ascii="Cambria Math" w:hAnsi="Cambria Math"/>
              </w:rPr>
            </m:ctrlPr>
          </m:dPr>
          <m:e>
            <m:r>
              <w:rPr>
                <w:rFonts w:ascii="Cambria Math" w:hAnsi="Cambria Math"/>
              </w:rPr>
              <m:t>dBm/MHz</m:t>
            </m:r>
          </m:e>
        </m:d>
        <m:r>
          <m:rPr>
            <m:sty m:val="p"/>
          </m:rPr>
          <w:rPr>
            <w:rFonts w:ascii="Cambria Math" w:hAnsi="Cambria Math"/>
          </w:rPr>
          <m:t>=</m:t>
        </m:r>
        <m:sSub>
          <m:sSubPr>
            <m:ctrlPr>
              <w:rPr>
                <w:rFonts w:ascii="Cambria Math" w:hAnsi="Cambria Math"/>
                <w:noProof w:val="0"/>
              </w:rPr>
            </m:ctrlPr>
          </m:sSubPr>
          <m:e>
            <m:r>
              <w:rPr>
                <w:rFonts w:ascii="Cambria Math" w:hAnsi="Cambria Math"/>
              </w:rPr>
              <m:t>RL</m:t>
            </m:r>
          </m:e>
          <m:sub>
            <m:r>
              <w:rPr>
                <w:rFonts w:ascii="Cambria Math" w:hAnsi="Cambria Math"/>
              </w:rPr>
              <m:t>dBm</m:t>
            </m:r>
          </m:sub>
        </m:sSub>
        <m:r>
          <m:rPr>
            <m:sty m:val="p"/>
          </m:rPr>
          <w:rPr>
            <w:rFonts w:ascii="Cambria Math" w:hAnsi="Cambria Math"/>
          </w:rPr>
          <m:t>-23</m:t>
        </m:r>
        <m:r>
          <w:rPr>
            <w:rFonts w:ascii="Cambria Math" w:hAnsi="Cambria Math"/>
          </w:rPr>
          <m:t>dB</m:t>
        </m:r>
        <m:r>
          <m:rPr>
            <m:sty m:val="p"/>
          </m:rPr>
          <w:rPr>
            <w:rFonts w:ascii="Cambria Math" w:hAnsi="Cambria Math"/>
          </w:rPr>
          <m:t>-10×</m:t>
        </m:r>
        <m:sSub>
          <m:sSubPr>
            <m:ctrlPr>
              <w:rPr>
                <w:rFonts w:ascii="Cambria Math" w:hAnsi="Cambria Math"/>
                <w:noProof w:val="0"/>
              </w:rPr>
            </m:ctrlPr>
          </m:sSubPr>
          <m:e>
            <m:r>
              <w:rPr>
                <w:rFonts w:ascii="Cambria Math" w:hAnsi="Cambria Math"/>
              </w:rPr>
              <m:t>log</m:t>
            </m:r>
          </m:e>
          <m:sub>
            <m:r>
              <m:rPr>
                <m:sty m:val="p"/>
              </m:rPr>
              <w:rPr>
                <w:rFonts w:ascii="Cambria Math" w:hAnsi="Cambria Math"/>
              </w:rPr>
              <m:t>10</m:t>
            </m:r>
          </m:sub>
        </m:sSub>
        <m:d>
          <m:dPr>
            <m:ctrlPr>
              <w:rPr>
                <w:rFonts w:ascii="Cambria Math" w:hAnsi="Cambria Math"/>
                <w:noProof w:val="0"/>
              </w:rPr>
            </m:ctrlPr>
          </m:dPr>
          <m:e>
            <m:f>
              <m:fPr>
                <m:ctrlPr>
                  <w:rPr>
                    <w:rFonts w:ascii="Cambria Math" w:hAnsi="Cambria Math"/>
                    <w:noProof w:val="0"/>
                  </w:rPr>
                </m:ctrlPr>
              </m:fPr>
              <m:num>
                <m:sSub>
                  <m:sSubPr>
                    <m:ctrlPr>
                      <w:rPr>
                        <w:rFonts w:ascii="Cambria Math" w:hAnsi="Cambria Math"/>
                        <w:noProof w:val="0"/>
                      </w:rPr>
                    </m:ctrlPr>
                  </m:sSubPr>
                  <m:e>
                    <m:r>
                      <w:rPr>
                        <w:rFonts w:ascii="Cambria Math" w:hAnsi="Cambria Math"/>
                      </w:rPr>
                      <m:t>OFR</m:t>
                    </m:r>
                  </m:e>
                  <m:sub>
                    <m:r>
                      <w:rPr>
                        <w:rFonts w:ascii="Cambria Math" w:hAnsi="Cambria Math"/>
                      </w:rPr>
                      <m:t>EUT</m:t>
                    </m:r>
                  </m:sub>
                </m:sSub>
                <m:r>
                  <m:rPr>
                    <m:sty m:val="p"/>
                  </m:rPr>
                  <w:rPr>
                    <w:rFonts w:ascii="Cambria Math" w:hAnsi="Cambria Math"/>
                  </w:rPr>
                  <m:t xml:space="preserve"> [</m:t>
                </m:r>
                <m:r>
                  <w:rPr>
                    <w:rFonts w:ascii="Cambria Math" w:hAnsi="Cambria Math"/>
                  </w:rPr>
                  <m:t>MHz</m:t>
                </m:r>
                <m:r>
                  <m:rPr>
                    <m:sty m:val="p"/>
                  </m:rPr>
                  <w:rPr>
                    <w:rFonts w:ascii="Cambria Math" w:hAnsi="Cambria Math"/>
                  </w:rPr>
                  <m:t>]</m:t>
                </m:r>
              </m:num>
              <m:den>
                <m:r>
                  <m:rPr>
                    <m:sty m:val="p"/>
                  </m:rPr>
                  <w:rPr>
                    <w:rFonts w:ascii="Cambria Math" w:hAnsi="Cambria Math"/>
                  </w:rPr>
                  <m:t>RBW [</m:t>
                </m:r>
                <m:r>
                  <w:rPr>
                    <w:rFonts w:ascii="Cambria Math" w:hAnsi="Cambria Math"/>
                  </w:rPr>
                  <m:t>MHz</m:t>
                </m:r>
                <m:r>
                  <m:rPr>
                    <m:sty m:val="p"/>
                  </m:rPr>
                  <w:rPr>
                    <w:rFonts w:ascii="Cambria Math" w:hAnsi="Cambria Math"/>
                  </w:rPr>
                  <m:t>]</m:t>
                </m:r>
              </m:den>
            </m:f>
          </m:e>
        </m:d>
      </m:oMath>
      <w:r>
        <w:t xml:space="preserve"> </w:t>
      </w:r>
      <w:r>
        <w:tab/>
        <w:t>(2)</w:t>
      </w:r>
    </w:p>
    <w:p w14:paraId="27D8E7FA" w14:textId="77777777" w:rsidR="00FE70AC" w:rsidRDefault="00FE70AC" w:rsidP="00FE70AC">
      <w:r>
        <w:t xml:space="preserve">with </w:t>
      </w:r>
    </w:p>
    <w:p w14:paraId="1355E196" w14:textId="77777777" w:rsidR="00455533" w:rsidRDefault="00455533" w:rsidP="00455533">
      <w:pPr>
        <w:pStyle w:val="B1"/>
        <w:rPr>
          <w:b/>
        </w:rPr>
      </w:pPr>
      <w:r w:rsidRPr="00455533">
        <w:t>RBW [MHz]: resolution BW of 1 MHz for the OFR conformance testing, see clause 5.4.1</w:t>
      </w:r>
    </w:p>
    <w:p w14:paraId="394DD242" w14:textId="5A553EC5" w:rsidR="00FE70AC" w:rsidRPr="005B306A" w:rsidRDefault="00FE70AC" w:rsidP="00FE70AC">
      <w:pPr>
        <w:pStyle w:val="TH"/>
      </w:pPr>
      <w:r w:rsidRPr="005B306A">
        <w:t xml:space="preserve">Table </w:t>
      </w:r>
      <w:r w:rsidR="001C399E">
        <w:t>7</w:t>
      </w:r>
      <w:r w:rsidRPr="005B306A">
        <w:t xml:space="preserve">: </w:t>
      </w:r>
      <w:r w:rsidRPr="00D12068">
        <w:t>emission mask in the OOB domain</w:t>
      </w:r>
    </w:p>
    <w:tbl>
      <w:tblPr>
        <w:tblStyle w:val="Tabellenraster"/>
        <w:tblW w:w="10343" w:type="dxa"/>
        <w:jc w:val="center"/>
        <w:tblLayout w:type="fixed"/>
        <w:tblCellMar>
          <w:left w:w="28" w:type="dxa"/>
        </w:tblCellMar>
        <w:tblLook w:val="04A0" w:firstRow="1" w:lastRow="0" w:firstColumn="1" w:lastColumn="0" w:noHBand="0" w:noVBand="1"/>
      </w:tblPr>
      <w:tblGrid>
        <w:gridCol w:w="1559"/>
        <w:gridCol w:w="2433"/>
        <w:gridCol w:w="2099"/>
        <w:gridCol w:w="2126"/>
        <w:gridCol w:w="2126"/>
      </w:tblGrid>
      <w:tr w:rsidR="00067266" w:rsidRPr="005B306A" w14:paraId="14D96191" w14:textId="207FF97F" w:rsidTr="00067266">
        <w:trPr>
          <w:jc w:val="center"/>
        </w:trPr>
        <w:tc>
          <w:tcPr>
            <w:tcW w:w="1559" w:type="dxa"/>
          </w:tcPr>
          <w:p w14:paraId="7987F408" w14:textId="77777777" w:rsidR="00067266" w:rsidRPr="005B306A" w:rsidRDefault="00067266" w:rsidP="003466B5">
            <w:pPr>
              <w:pStyle w:val="TAH"/>
            </w:pPr>
            <w:r>
              <w:t>EUT category</w:t>
            </w:r>
          </w:p>
        </w:tc>
        <w:tc>
          <w:tcPr>
            <w:tcW w:w="2433" w:type="dxa"/>
          </w:tcPr>
          <w:p w14:paraId="6FA9D0BD" w14:textId="77777777" w:rsidR="00067266" w:rsidRPr="005B306A" w:rsidRDefault="00067266" w:rsidP="003466B5">
            <w:pPr>
              <w:pStyle w:val="TAH"/>
            </w:pPr>
            <w:r w:rsidRPr="005B306A">
              <w:t>Frequency</w:t>
            </w:r>
            <w:r>
              <w:t xml:space="preserve"> </w:t>
            </w:r>
            <w:r w:rsidRPr="005B306A">
              <w:t>Range</w:t>
            </w:r>
            <w:r>
              <w:t xml:space="preserve"> </w:t>
            </w:r>
            <w:r w:rsidRPr="005B306A">
              <w:t>[</w:t>
            </w:r>
            <w:r>
              <w:t>G</w:t>
            </w:r>
            <w:r w:rsidRPr="005B306A">
              <w:t>Hz]</w:t>
            </w:r>
          </w:p>
        </w:tc>
        <w:tc>
          <w:tcPr>
            <w:tcW w:w="2099" w:type="dxa"/>
          </w:tcPr>
          <w:p w14:paraId="60B9C9FC" w14:textId="77777777" w:rsidR="00067266" w:rsidRPr="005B306A" w:rsidRDefault="00067266" w:rsidP="003466B5">
            <w:pPr>
              <w:pStyle w:val="TAH"/>
            </w:pPr>
            <w:r>
              <w:t xml:space="preserve">OOB limit </w:t>
            </w:r>
            <w:r w:rsidRPr="00D12068">
              <w:t>[dB</w:t>
            </w:r>
            <w:r>
              <w:t xml:space="preserve">m] </w:t>
            </w:r>
          </w:p>
        </w:tc>
        <w:tc>
          <w:tcPr>
            <w:tcW w:w="2126" w:type="dxa"/>
          </w:tcPr>
          <w:p w14:paraId="5286B4F8" w14:textId="77777777" w:rsidR="00067266" w:rsidRPr="00D12068" w:rsidRDefault="00067266" w:rsidP="003466B5">
            <w:pPr>
              <w:pStyle w:val="TAH"/>
            </w:pPr>
            <w:r>
              <w:t>Measurement bandwidth</w:t>
            </w:r>
          </w:p>
        </w:tc>
        <w:tc>
          <w:tcPr>
            <w:tcW w:w="2126" w:type="dxa"/>
          </w:tcPr>
          <w:p w14:paraId="689342AB" w14:textId="2BD0385F" w:rsidR="00067266" w:rsidRDefault="00067266" w:rsidP="003466B5">
            <w:pPr>
              <w:pStyle w:val="TAH"/>
            </w:pPr>
            <w:r>
              <w:t>Averaging time</w:t>
            </w:r>
          </w:p>
        </w:tc>
      </w:tr>
      <w:tr w:rsidR="00F035BB" w:rsidRPr="005B306A" w14:paraId="1C727A39" w14:textId="674657AE" w:rsidTr="00067266">
        <w:trPr>
          <w:jc w:val="center"/>
        </w:trPr>
        <w:tc>
          <w:tcPr>
            <w:tcW w:w="1559" w:type="dxa"/>
            <w:vMerge w:val="restart"/>
          </w:tcPr>
          <w:p w14:paraId="7280B87C" w14:textId="72B738C1" w:rsidR="00F035BB" w:rsidRPr="005B306A" w:rsidRDefault="00F035BB" w:rsidP="00F035BB">
            <w:pPr>
              <w:pStyle w:val="TAC"/>
            </w:pPr>
            <w:r>
              <w:t>All EUT categories</w:t>
            </w:r>
            <w:r w:rsidR="00AE5768">
              <w:t xml:space="preserve"> besides MC_01</w:t>
            </w:r>
          </w:p>
        </w:tc>
        <w:tc>
          <w:tcPr>
            <w:tcW w:w="2433" w:type="dxa"/>
          </w:tcPr>
          <w:p w14:paraId="4F3271D2" w14:textId="7532D51A" w:rsidR="00F035BB" w:rsidRPr="005B306A" w:rsidRDefault="00F035BB" w:rsidP="00F035BB">
            <w:pPr>
              <w:pStyle w:val="TAC"/>
            </w:pPr>
            <w:r w:rsidRPr="00D12068">
              <w:t>f</w:t>
            </w:r>
            <w:r w:rsidRPr="00F35D18">
              <w:rPr>
                <w:position w:val="-6"/>
                <w:sz w:val="14"/>
              </w:rPr>
              <w:t xml:space="preserve">LS </w:t>
            </w:r>
            <w:r>
              <w:t>&lt;</w:t>
            </w:r>
            <w:r w:rsidRPr="00D12068">
              <w:rPr>
                <w:rFonts w:ascii="Symbol" w:hAnsi="Symbol"/>
              </w:rPr>
              <w:t></w:t>
            </w:r>
            <w:r w:rsidRPr="00D12068">
              <w:t xml:space="preserve">f </w:t>
            </w:r>
            <w:r w:rsidR="003459C5">
              <w:rPr>
                <w:rFonts w:cs="Arial"/>
              </w:rPr>
              <w:t>&lt;</w:t>
            </w:r>
            <w:r w:rsidRPr="00D12068">
              <w:rPr>
                <w:rFonts w:ascii="Symbol" w:hAnsi="Symbol"/>
              </w:rPr>
              <w:t></w:t>
            </w:r>
            <w:r w:rsidRPr="00D12068">
              <w:t>f</w:t>
            </w:r>
            <w:r w:rsidRPr="00F35D18">
              <w:rPr>
                <w:position w:val="-6"/>
                <w:sz w:val="14"/>
              </w:rPr>
              <w:t>L</w:t>
            </w:r>
          </w:p>
        </w:tc>
        <w:tc>
          <w:tcPr>
            <w:tcW w:w="2099" w:type="dxa"/>
          </w:tcPr>
          <w:p w14:paraId="5D455A08" w14:textId="77777777" w:rsidR="00F035BB" w:rsidRPr="005B306A" w:rsidRDefault="00F035BB" w:rsidP="00F035BB">
            <w:pPr>
              <w:pStyle w:val="TAC"/>
            </w:pPr>
            <w:r>
              <w:t>See equation (2)</w:t>
            </w:r>
          </w:p>
        </w:tc>
        <w:tc>
          <w:tcPr>
            <w:tcW w:w="2126" w:type="dxa"/>
          </w:tcPr>
          <w:p w14:paraId="489BCF74" w14:textId="77777777" w:rsidR="00F035BB" w:rsidRPr="005B306A" w:rsidRDefault="00F035BB" w:rsidP="00F035BB">
            <w:pPr>
              <w:pStyle w:val="TAC"/>
            </w:pPr>
            <w:r>
              <w:rPr>
                <w:szCs w:val="22"/>
              </w:rPr>
              <w:t>1 MHz</w:t>
            </w:r>
          </w:p>
        </w:tc>
        <w:tc>
          <w:tcPr>
            <w:tcW w:w="2126" w:type="dxa"/>
          </w:tcPr>
          <w:p w14:paraId="109EA98C" w14:textId="5E4FF6BD" w:rsidR="00F035BB" w:rsidRDefault="00F035BB" w:rsidP="00F035BB">
            <w:pPr>
              <w:pStyle w:val="TAC"/>
              <w:rPr>
                <w:szCs w:val="22"/>
              </w:rPr>
            </w:pPr>
            <w:r>
              <w:t xml:space="preserve">Signal repetition </w:t>
            </w:r>
          </w:p>
        </w:tc>
      </w:tr>
      <w:tr w:rsidR="00F035BB" w:rsidRPr="005B306A" w14:paraId="409B852E" w14:textId="0487167F" w:rsidTr="00067266">
        <w:trPr>
          <w:jc w:val="center"/>
        </w:trPr>
        <w:tc>
          <w:tcPr>
            <w:tcW w:w="1559" w:type="dxa"/>
            <w:vMerge/>
          </w:tcPr>
          <w:p w14:paraId="6EC79174" w14:textId="77777777" w:rsidR="00F035BB" w:rsidRPr="004A2AD6" w:rsidRDefault="00F035BB" w:rsidP="00F035BB">
            <w:pPr>
              <w:pStyle w:val="TAC"/>
              <w:rPr>
                <w:rFonts w:cs="Arial"/>
                <w:szCs w:val="18"/>
              </w:rPr>
            </w:pPr>
          </w:p>
        </w:tc>
        <w:tc>
          <w:tcPr>
            <w:tcW w:w="2433" w:type="dxa"/>
          </w:tcPr>
          <w:p w14:paraId="79240A8B" w14:textId="678C98F9" w:rsidR="00F035BB" w:rsidRPr="004A2AD6" w:rsidRDefault="00F035BB" w:rsidP="00F035BB">
            <w:pPr>
              <w:pStyle w:val="TAC"/>
              <w:rPr>
                <w:rFonts w:cs="Arial"/>
                <w:color w:val="333333"/>
                <w:szCs w:val="18"/>
                <w:shd w:val="clear" w:color="auto" w:fill="F9F9F9"/>
              </w:rPr>
            </w:pPr>
            <w:r w:rsidRPr="00D12068">
              <w:t>f</w:t>
            </w:r>
            <w:r w:rsidRPr="00F35D18">
              <w:rPr>
                <w:position w:val="-6"/>
                <w:sz w:val="14"/>
              </w:rPr>
              <w:t xml:space="preserve">H </w:t>
            </w:r>
            <w:r w:rsidR="003459C5">
              <w:rPr>
                <w:rFonts w:cs="Arial"/>
              </w:rPr>
              <w:t>&lt;</w:t>
            </w:r>
            <w:r w:rsidRPr="00D12068">
              <w:rPr>
                <w:rFonts w:ascii="Symbol" w:hAnsi="Symbol"/>
              </w:rPr>
              <w:t></w:t>
            </w:r>
            <w:r w:rsidRPr="00D12068">
              <w:t xml:space="preserve">f </w:t>
            </w:r>
            <w:r>
              <w:t>&lt;</w:t>
            </w:r>
            <w:r w:rsidRPr="00D12068">
              <w:rPr>
                <w:rFonts w:ascii="Symbol" w:hAnsi="Symbol"/>
              </w:rPr>
              <w:t></w:t>
            </w:r>
            <w:r w:rsidRPr="00D12068">
              <w:t>f</w:t>
            </w:r>
            <w:r w:rsidRPr="00F35D18">
              <w:rPr>
                <w:position w:val="-6"/>
                <w:sz w:val="14"/>
              </w:rPr>
              <w:t>HS</w:t>
            </w:r>
          </w:p>
        </w:tc>
        <w:tc>
          <w:tcPr>
            <w:tcW w:w="2099" w:type="dxa"/>
          </w:tcPr>
          <w:p w14:paraId="76B57CFD" w14:textId="77777777" w:rsidR="00F035BB" w:rsidRPr="005B306A" w:rsidRDefault="00F035BB" w:rsidP="00F035BB">
            <w:pPr>
              <w:pStyle w:val="TAC"/>
            </w:pPr>
            <w:r>
              <w:t>See equation (2)</w:t>
            </w:r>
          </w:p>
        </w:tc>
        <w:tc>
          <w:tcPr>
            <w:tcW w:w="2126" w:type="dxa"/>
          </w:tcPr>
          <w:p w14:paraId="2B88F7EA" w14:textId="77777777" w:rsidR="00F035BB" w:rsidRPr="005B306A" w:rsidRDefault="00F035BB" w:rsidP="00F035BB">
            <w:pPr>
              <w:pStyle w:val="TAC"/>
            </w:pPr>
            <w:r w:rsidRPr="00184A29">
              <w:rPr>
                <w:szCs w:val="22"/>
              </w:rPr>
              <w:t>1 MHz</w:t>
            </w:r>
          </w:p>
        </w:tc>
        <w:tc>
          <w:tcPr>
            <w:tcW w:w="2126" w:type="dxa"/>
          </w:tcPr>
          <w:p w14:paraId="4D76AA40" w14:textId="08E975D0" w:rsidR="00F035BB" w:rsidRPr="00184A29" w:rsidRDefault="00F035BB" w:rsidP="00F035BB">
            <w:pPr>
              <w:pStyle w:val="TAC"/>
              <w:rPr>
                <w:szCs w:val="22"/>
              </w:rPr>
            </w:pPr>
            <w:r>
              <w:t>Signal repetition</w:t>
            </w:r>
          </w:p>
        </w:tc>
      </w:tr>
      <w:tr w:rsidR="00AE5768" w:rsidRPr="005B306A" w14:paraId="43AF65BA" w14:textId="77777777" w:rsidTr="00067266">
        <w:trPr>
          <w:jc w:val="center"/>
        </w:trPr>
        <w:tc>
          <w:tcPr>
            <w:tcW w:w="1559" w:type="dxa"/>
            <w:vMerge w:val="restart"/>
          </w:tcPr>
          <w:p w14:paraId="3349D3F2" w14:textId="06FA78FC" w:rsidR="00AE5768" w:rsidRPr="004A2AD6" w:rsidRDefault="00AE5768" w:rsidP="00AE5768">
            <w:pPr>
              <w:pStyle w:val="TAC"/>
              <w:rPr>
                <w:rFonts w:cs="Arial"/>
                <w:szCs w:val="18"/>
              </w:rPr>
            </w:pPr>
            <w:r>
              <w:rPr>
                <w:rFonts w:cs="Arial"/>
                <w:szCs w:val="18"/>
              </w:rPr>
              <w:t>MC_01</w:t>
            </w:r>
          </w:p>
        </w:tc>
        <w:tc>
          <w:tcPr>
            <w:tcW w:w="2433" w:type="dxa"/>
          </w:tcPr>
          <w:p w14:paraId="3254A775" w14:textId="1817DFE3" w:rsidR="00AE5768" w:rsidRPr="00D12068" w:rsidRDefault="00AE5768" w:rsidP="00AE5768">
            <w:pPr>
              <w:pStyle w:val="TAC"/>
            </w:pPr>
            <w:r w:rsidRPr="00D12068">
              <w:t>f</w:t>
            </w:r>
            <w:r w:rsidRPr="00F35D18">
              <w:rPr>
                <w:position w:val="-6"/>
                <w:sz w:val="14"/>
              </w:rPr>
              <w:t xml:space="preserve">LS </w:t>
            </w:r>
            <w:r>
              <w:t>&lt;</w:t>
            </w:r>
            <w:r w:rsidRPr="00D12068">
              <w:rPr>
                <w:rFonts w:ascii="Symbol" w:hAnsi="Symbol"/>
              </w:rPr>
              <w:t></w:t>
            </w:r>
            <w:r w:rsidRPr="00D12068">
              <w:t xml:space="preserve">f </w:t>
            </w:r>
            <w:r w:rsidR="003459C5">
              <w:rPr>
                <w:rFonts w:cs="Arial"/>
              </w:rPr>
              <w:t>&lt;</w:t>
            </w:r>
            <w:r w:rsidRPr="00D12068">
              <w:rPr>
                <w:rFonts w:ascii="Symbol" w:hAnsi="Symbol"/>
              </w:rPr>
              <w:t></w:t>
            </w:r>
            <w:r w:rsidRPr="00D12068">
              <w:t>f</w:t>
            </w:r>
            <w:r w:rsidRPr="00F35D18">
              <w:rPr>
                <w:position w:val="-6"/>
                <w:sz w:val="14"/>
              </w:rPr>
              <w:t>L</w:t>
            </w:r>
          </w:p>
        </w:tc>
        <w:tc>
          <w:tcPr>
            <w:tcW w:w="2099" w:type="dxa"/>
          </w:tcPr>
          <w:p w14:paraId="74A90459" w14:textId="63C1F048" w:rsidR="00AE5768" w:rsidRDefault="00AE5768" w:rsidP="00AE5768">
            <w:pPr>
              <w:pStyle w:val="TAC"/>
            </w:pPr>
            <w:r>
              <w:t>See equation (2)</w:t>
            </w:r>
          </w:p>
        </w:tc>
        <w:tc>
          <w:tcPr>
            <w:tcW w:w="2126" w:type="dxa"/>
          </w:tcPr>
          <w:p w14:paraId="1318CA2A" w14:textId="222BE049" w:rsidR="00AE5768" w:rsidRPr="00184A29" w:rsidRDefault="00AE5768" w:rsidP="00AE5768">
            <w:pPr>
              <w:pStyle w:val="TAC"/>
              <w:rPr>
                <w:szCs w:val="22"/>
              </w:rPr>
            </w:pPr>
            <w:r>
              <w:rPr>
                <w:szCs w:val="22"/>
              </w:rPr>
              <w:t>1 MHz</w:t>
            </w:r>
          </w:p>
        </w:tc>
        <w:tc>
          <w:tcPr>
            <w:tcW w:w="2126" w:type="dxa"/>
          </w:tcPr>
          <w:p w14:paraId="39105C3D" w14:textId="7C4AB7CF" w:rsidR="00AE5768" w:rsidRPr="00911955" w:rsidRDefault="00AE5768" w:rsidP="00AE5768">
            <w:pPr>
              <w:pStyle w:val="TAC"/>
              <w:rPr>
                <w:highlight w:val="yellow"/>
              </w:rPr>
            </w:pPr>
            <w:r>
              <w:t>TXon</w:t>
            </w:r>
          </w:p>
        </w:tc>
      </w:tr>
      <w:tr w:rsidR="00AE5768" w:rsidRPr="005B306A" w14:paraId="5B35FEFB" w14:textId="77777777" w:rsidTr="00067266">
        <w:trPr>
          <w:jc w:val="center"/>
        </w:trPr>
        <w:tc>
          <w:tcPr>
            <w:tcW w:w="1559" w:type="dxa"/>
            <w:vMerge/>
          </w:tcPr>
          <w:p w14:paraId="528C5ECA" w14:textId="77777777" w:rsidR="00AE5768" w:rsidRPr="004A2AD6" w:rsidRDefault="00AE5768" w:rsidP="00AE5768">
            <w:pPr>
              <w:pStyle w:val="TAC"/>
              <w:rPr>
                <w:rFonts w:cs="Arial"/>
                <w:szCs w:val="18"/>
              </w:rPr>
            </w:pPr>
          </w:p>
        </w:tc>
        <w:tc>
          <w:tcPr>
            <w:tcW w:w="2433" w:type="dxa"/>
          </w:tcPr>
          <w:p w14:paraId="6E1D4405" w14:textId="3213BE07" w:rsidR="00AE5768" w:rsidRPr="00D12068" w:rsidRDefault="00AE5768" w:rsidP="00AE5768">
            <w:pPr>
              <w:pStyle w:val="TAC"/>
            </w:pPr>
            <w:r w:rsidRPr="00D12068">
              <w:t>f</w:t>
            </w:r>
            <w:r w:rsidRPr="00F35D18">
              <w:rPr>
                <w:position w:val="-6"/>
                <w:sz w:val="14"/>
              </w:rPr>
              <w:t xml:space="preserve">H </w:t>
            </w:r>
            <w:r w:rsidR="003459C5">
              <w:rPr>
                <w:rFonts w:cs="Arial"/>
              </w:rPr>
              <w:t>&lt;</w:t>
            </w:r>
            <w:r w:rsidRPr="00D12068">
              <w:rPr>
                <w:rFonts w:ascii="Symbol" w:hAnsi="Symbol"/>
              </w:rPr>
              <w:t></w:t>
            </w:r>
            <w:r w:rsidRPr="00D12068">
              <w:t xml:space="preserve">f </w:t>
            </w:r>
            <w:r>
              <w:t>&lt;</w:t>
            </w:r>
            <w:r w:rsidRPr="00D12068">
              <w:rPr>
                <w:rFonts w:ascii="Symbol" w:hAnsi="Symbol"/>
              </w:rPr>
              <w:t></w:t>
            </w:r>
            <w:r w:rsidRPr="00D12068">
              <w:t>f</w:t>
            </w:r>
            <w:r w:rsidRPr="00F35D18">
              <w:rPr>
                <w:position w:val="-6"/>
                <w:sz w:val="14"/>
              </w:rPr>
              <w:t>HS</w:t>
            </w:r>
          </w:p>
        </w:tc>
        <w:tc>
          <w:tcPr>
            <w:tcW w:w="2099" w:type="dxa"/>
          </w:tcPr>
          <w:p w14:paraId="73C76F72" w14:textId="0AB7F8D6" w:rsidR="00AE5768" w:rsidRDefault="00AE5768" w:rsidP="00AE5768">
            <w:pPr>
              <w:pStyle w:val="TAC"/>
            </w:pPr>
            <w:r>
              <w:t>See equation (2)</w:t>
            </w:r>
          </w:p>
        </w:tc>
        <w:tc>
          <w:tcPr>
            <w:tcW w:w="2126" w:type="dxa"/>
          </w:tcPr>
          <w:p w14:paraId="450B5D87" w14:textId="4ED1F365" w:rsidR="00AE5768" w:rsidRPr="00184A29" w:rsidRDefault="00AE5768" w:rsidP="00AE5768">
            <w:pPr>
              <w:pStyle w:val="TAC"/>
              <w:rPr>
                <w:szCs w:val="22"/>
              </w:rPr>
            </w:pPr>
            <w:r w:rsidRPr="00184A29">
              <w:rPr>
                <w:szCs w:val="22"/>
              </w:rPr>
              <w:t>1 MHz</w:t>
            </w:r>
          </w:p>
        </w:tc>
        <w:tc>
          <w:tcPr>
            <w:tcW w:w="2126" w:type="dxa"/>
          </w:tcPr>
          <w:p w14:paraId="600FDA49" w14:textId="4CF66DF1" w:rsidR="00AE5768" w:rsidRDefault="00AE5768" w:rsidP="00AE5768">
            <w:pPr>
              <w:pStyle w:val="TAC"/>
            </w:pPr>
            <w:r>
              <w:t>TXon</w:t>
            </w:r>
          </w:p>
        </w:tc>
      </w:tr>
    </w:tbl>
    <w:p w14:paraId="2950FFE4" w14:textId="77777777" w:rsidR="00FE70AC" w:rsidRDefault="00FE70AC" w:rsidP="00FE70AC"/>
    <w:p w14:paraId="78EB969A" w14:textId="6BCEC7DD" w:rsidR="00F920AC" w:rsidRPr="00D33C0F" w:rsidRDefault="00D33C0F" w:rsidP="00FE70AC">
      <w:r>
        <w:t>The emissions at f</w:t>
      </w:r>
      <w:r>
        <w:rPr>
          <w:vertAlign w:val="subscript"/>
        </w:rPr>
        <w:t xml:space="preserve">L </w:t>
      </w:r>
      <w:r>
        <w:t>and f</w:t>
      </w:r>
      <w:r w:rsidRPr="00D33C0F">
        <w:rPr>
          <w:vertAlign w:val="subscript"/>
        </w:rPr>
        <w:t>H</w:t>
      </w:r>
      <w:r>
        <w:rPr>
          <w:vertAlign w:val="subscript"/>
        </w:rPr>
        <w:t xml:space="preserve"> </w:t>
      </w:r>
      <w:r>
        <w:t xml:space="preserve">are part of the OFR and are </w:t>
      </w:r>
      <w:r w:rsidR="001363A1">
        <w:t>assessed based on clause 4.3.2</w:t>
      </w:r>
      <w:r w:rsidR="00EE2AA4">
        <w:t xml:space="preserve">. </w:t>
      </w:r>
      <w:r w:rsidR="00F30079">
        <w:t>but the measurements at f</w:t>
      </w:r>
      <w:r w:rsidR="00F30079">
        <w:rPr>
          <w:vertAlign w:val="subscript"/>
        </w:rPr>
        <w:t xml:space="preserve">L </w:t>
      </w:r>
      <w:r w:rsidR="00F30079">
        <w:t>and f</w:t>
      </w:r>
      <w:r w:rsidR="00F30079" w:rsidRPr="00D33C0F">
        <w:rPr>
          <w:vertAlign w:val="subscript"/>
        </w:rPr>
        <w:t>H</w:t>
      </w:r>
      <w:r w:rsidR="00F30079">
        <w:rPr>
          <w:vertAlign w:val="subscript"/>
        </w:rPr>
        <w:t xml:space="preserve"> </w:t>
      </w:r>
      <w:r w:rsidR="00F30079" w:rsidRPr="00F30079">
        <w:t xml:space="preserve">shall </w:t>
      </w:r>
      <w:r w:rsidR="00F30079" w:rsidRPr="00DF0232">
        <w:t xml:space="preserve">be below the OOB limit </w:t>
      </w:r>
      <w:r w:rsidR="00DF0232" w:rsidRPr="00DF0232">
        <w:t>as calculated with equation (2).</w:t>
      </w:r>
    </w:p>
    <w:p w14:paraId="2375A0ED" w14:textId="7AE68D11" w:rsidR="00FE70AC" w:rsidRDefault="00FE70AC" w:rsidP="00FE70AC">
      <w:r w:rsidRPr="00D12068">
        <w:lastRenderedPageBreak/>
        <w:t xml:space="preserve">The maximum power limits of any </w:t>
      </w:r>
      <w:r>
        <w:rPr>
          <w:color w:val="0000FF"/>
        </w:rPr>
        <w:t>EUT category for the</w:t>
      </w:r>
      <w:r w:rsidRPr="00D12068">
        <w:t xml:space="preserve"> unwanted emissions in the spurious domain are given in table </w:t>
      </w:r>
      <w:r w:rsidR="001C399E">
        <w:t>8</w:t>
      </w:r>
      <w:r w:rsidRPr="00D12068">
        <w:t>.</w:t>
      </w:r>
      <w:r>
        <w:t xml:space="preserve"> Lower (</w:t>
      </w:r>
      <w:r w:rsidRPr="00CD4DD6">
        <w:t>F</w:t>
      </w:r>
      <w:r w:rsidRPr="00CD4DD6">
        <w:rPr>
          <w:vertAlign w:val="subscript"/>
        </w:rPr>
        <w:t>LOWER</w:t>
      </w:r>
      <w:r>
        <w:t>)</w:t>
      </w:r>
      <w:r w:rsidRPr="00CD4DD6">
        <w:t xml:space="preserve"> and </w:t>
      </w:r>
      <w:r>
        <w:t>upper frequency (F</w:t>
      </w:r>
      <w:r>
        <w:rPr>
          <w:vertAlign w:val="subscript"/>
        </w:rPr>
        <w:t>UPPER</w:t>
      </w:r>
      <w:r>
        <w:t>) for the spurious emissions tests are based on the EUT OFR (see clause 4.3.2) and are in line with ERC/REC 74-01 [i.8]</w:t>
      </w:r>
    </w:p>
    <w:p w14:paraId="72AB686E" w14:textId="75A52149" w:rsidR="00FE70AC" w:rsidRPr="00D12068" w:rsidRDefault="00FE70AC" w:rsidP="00FE70AC">
      <w:pPr>
        <w:pStyle w:val="TH"/>
      </w:pPr>
      <w:r w:rsidRPr="00D12068">
        <w:t xml:space="preserve">Table </w:t>
      </w:r>
      <w:r w:rsidR="001C399E">
        <w:t>8</w:t>
      </w:r>
      <w:r w:rsidRPr="00D12068">
        <w:t>: Spurious TX unwanted emissions</w:t>
      </w:r>
      <w:r>
        <w:t xml:space="preserve"> </w:t>
      </w:r>
      <w:r w:rsidRPr="00D12068">
        <w:t>in the spurious domain</w:t>
      </w:r>
    </w:p>
    <w:tbl>
      <w:tblPr>
        <w:tblStyle w:val="Tabellenraster"/>
        <w:tblW w:w="9918" w:type="dxa"/>
        <w:tblLayout w:type="fixed"/>
        <w:tblCellMar>
          <w:left w:w="28" w:type="dxa"/>
        </w:tblCellMar>
        <w:tblLook w:val="04A0" w:firstRow="1" w:lastRow="0" w:firstColumn="1" w:lastColumn="0" w:noHBand="0" w:noVBand="1"/>
      </w:tblPr>
      <w:tblGrid>
        <w:gridCol w:w="1980"/>
        <w:gridCol w:w="2410"/>
        <w:gridCol w:w="1842"/>
        <w:gridCol w:w="1560"/>
        <w:gridCol w:w="2126"/>
      </w:tblGrid>
      <w:tr w:rsidR="00FE70AC" w:rsidRPr="005B306A" w14:paraId="497F93A7" w14:textId="77777777" w:rsidTr="00D71D78">
        <w:tc>
          <w:tcPr>
            <w:tcW w:w="1980" w:type="dxa"/>
          </w:tcPr>
          <w:p w14:paraId="34D236FA" w14:textId="77777777" w:rsidR="00FE70AC" w:rsidRPr="005B306A" w:rsidRDefault="00FE70AC" w:rsidP="003466B5">
            <w:pPr>
              <w:pStyle w:val="TAH"/>
            </w:pPr>
            <w:r>
              <w:t>EUT category</w:t>
            </w:r>
          </w:p>
        </w:tc>
        <w:tc>
          <w:tcPr>
            <w:tcW w:w="2410" w:type="dxa"/>
          </w:tcPr>
          <w:p w14:paraId="7F93E7C3" w14:textId="77777777" w:rsidR="00FE70AC" w:rsidRPr="005B306A" w:rsidRDefault="00FE70AC" w:rsidP="003466B5">
            <w:pPr>
              <w:pStyle w:val="TAH"/>
            </w:pPr>
            <w:r>
              <w:t>F</w:t>
            </w:r>
            <w:r>
              <w:rPr>
                <w:position w:val="-6"/>
                <w:sz w:val="14"/>
              </w:rPr>
              <w:t>LOWER</w:t>
            </w:r>
            <w:r w:rsidRPr="00F35D18">
              <w:rPr>
                <w:position w:val="-6"/>
                <w:sz w:val="14"/>
              </w:rPr>
              <w:t xml:space="preserve"> </w:t>
            </w:r>
            <w:r>
              <w:t>&lt;</w:t>
            </w:r>
            <w:r w:rsidRPr="00D12068">
              <w:rPr>
                <w:rFonts w:ascii="Symbol" w:hAnsi="Symbol"/>
              </w:rPr>
              <w:t></w:t>
            </w:r>
            <w:r w:rsidRPr="00D12068">
              <w:t xml:space="preserve">f </w:t>
            </w:r>
            <w:r>
              <w:rPr>
                <w:rFonts w:cs="Arial"/>
              </w:rPr>
              <w:t>≤</w:t>
            </w:r>
            <w:r w:rsidRPr="00D12068">
              <w:rPr>
                <w:rFonts w:ascii="Symbol" w:hAnsi="Symbol"/>
              </w:rPr>
              <w:t></w:t>
            </w:r>
            <w:r w:rsidRPr="00D12068">
              <w:t>f</w:t>
            </w:r>
            <w:r w:rsidRPr="00F35D18">
              <w:rPr>
                <w:position w:val="-6"/>
                <w:sz w:val="14"/>
              </w:rPr>
              <w:t>L</w:t>
            </w:r>
            <w:r>
              <w:rPr>
                <w:position w:val="-6"/>
                <w:sz w:val="14"/>
              </w:rPr>
              <w:t>S</w:t>
            </w:r>
          </w:p>
        </w:tc>
        <w:tc>
          <w:tcPr>
            <w:tcW w:w="1842" w:type="dxa"/>
          </w:tcPr>
          <w:p w14:paraId="682F26F6" w14:textId="77777777" w:rsidR="00FE70AC" w:rsidRPr="00CE11D1" w:rsidRDefault="00FE70AC" w:rsidP="003466B5">
            <w:pPr>
              <w:pStyle w:val="TAH"/>
              <w:rPr>
                <w:vertAlign w:val="subscript"/>
              </w:rPr>
            </w:pPr>
            <w:r>
              <w:t>f</w:t>
            </w:r>
            <w:r>
              <w:rPr>
                <w:vertAlign w:val="subscript"/>
              </w:rPr>
              <w:t>HS</w:t>
            </w:r>
            <w:r w:rsidRPr="00F35D18">
              <w:rPr>
                <w:position w:val="-6"/>
                <w:sz w:val="14"/>
              </w:rPr>
              <w:t xml:space="preserve"> </w:t>
            </w:r>
            <w:r>
              <w:rPr>
                <w:rFonts w:cs="Arial"/>
              </w:rPr>
              <w:t>≤</w:t>
            </w:r>
            <w:r w:rsidRPr="00D12068">
              <w:rPr>
                <w:rFonts w:ascii="Symbol" w:hAnsi="Symbol"/>
              </w:rPr>
              <w:t></w:t>
            </w:r>
            <w:r w:rsidRPr="00D12068">
              <w:t xml:space="preserve">f </w:t>
            </w:r>
            <w:r>
              <w:rPr>
                <w:rFonts w:cs="Arial"/>
              </w:rPr>
              <w:t>≤</w:t>
            </w:r>
            <w:r w:rsidRPr="00D12068">
              <w:rPr>
                <w:rFonts w:ascii="Symbol" w:hAnsi="Symbol"/>
              </w:rPr>
              <w:t></w:t>
            </w:r>
            <w:r>
              <w:t>F</w:t>
            </w:r>
            <w:r>
              <w:rPr>
                <w:vertAlign w:val="subscript"/>
              </w:rPr>
              <w:t>UPPER</w:t>
            </w:r>
          </w:p>
        </w:tc>
        <w:tc>
          <w:tcPr>
            <w:tcW w:w="1560" w:type="dxa"/>
          </w:tcPr>
          <w:p w14:paraId="73F6A6C5" w14:textId="77777777" w:rsidR="00FE70AC" w:rsidRDefault="00FE70AC" w:rsidP="003466B5">
            <w:pPr>
              <w:pStyle w:val="TAH"/>
            </w:pPr>
            <w:r w:rsidRPr="00823F7E">
              <w:t>F</w:t>
            </w:r>
            <w:r w:rsidRPr="00823F7E">
              <w:rPr>
                <w:position w:val="-6"/>
                <w:sz w:val="14"/>
              </w:rPr>
              <w:t>LOWER</w:t>
            </w:r>
          </w:p>
        </w:tc>
        <w:tc>
          <w:tcPr>
            <w:tcW w:w="2126" w:type="dxa"/>
          </w:tcPr>
          <w:p w14:paraId="5868D9FD" w14:textId="116836AA" w:rsidR="00FE70AC" w:rsidRPr="00AA2B45" w:rsidRDefault="00FE70AC" w:rsidP="003466B5">
            <w:pPr>
              <w:pStyle w:val="TAH"/>
              <w:rPr>
                <w:vertAlign w:val="subscript"/>
              </w:rPr>
            </w:pPr>
            <w:r>
              <w:t>F</w:t>
            </w:r>
            <w:r>
              <w:rPr>
                <w:vertAlign w:val="subscript"/>
              </w:rPr>
              <w:t>UPPER</w:t>
            </w:r>
            <w:r w:rsidR="00D71D78">
              <w:rPr>
                <w:vertAlign w:val="subscript"/>
              </w:rPr>
              <w:t xml:space="preserve"> </w:t>
            </w:r>
          </w:p>
        </w:tc>
      </w:tr>
      <w:tr w:rsidR="001C399E" w:rsidRPr="005B306A" w14:paraId="2FA4C85D" w14:textId="77777777" w:rsidTr="00D71D78">
        <w:trPr>
          <w:trHeight w:val="70"/>
        </w:trPr>
        <w:tc>
          <w:tcPr>
            <w:tcW w:w="1980" w:type="dxa"/>
          </w:tcPr>
          <w:p w14:paraId="3E505837" w14:textId="118BB9B8" w:rsidR="001C399E" w:rsidRPr="005B306A" w:rsidRDefault="001C399E" w:rsidP="003466B5">
            <w:pPr>
              <w:pStyle w:val="TAC"/>
            </w:pPr>
            <w:r>
              <w:t>All EUT categories</w:t>
            </w:r>
          </w:p>
        </w:tc>
        <w:tc>
          <w:tcPr>
            <w:tcW w:w="2410" w:type="dxa"/>
          </w:tcPr>
          <w:p w14:paraId="2B551B0F" w14:textId="1DCB1609" w:rsidR="001C399E" w:rsidRPr="005B306A" w:rsidRDefault="001C399E" w:rsidP="003466B5">
            <w:pPr>
              <w:pStyle w:val="TAC"/>
            </w:pPr>
            <w:r>
              <w:t>See table 9</w:t>
            </w:r>
          </w:p>
        </w:tc>
        <w:tc>
          <w:tcPr>
            <w:tcW w:w="1842" w:type="dxa"/>
          </w:tcPr>
          <w:p w14:paraId="7AFBE98F" w14:textId="6A855B33" w:rsidR="001C399E" w:rsidRPr="005B306A" w:rsidRDefault="001C399E" w:rsidP="003466B5">
            <w:pPr>
              <w:pStyle w:val="TAC"/>
            </w:pPr>
            <w:r>
              <w:t xml:space="preserve">-30 </w:t>
            </w:r>
            <w:r w:rsidR="00067266">
              <w:t>dBm</w:t>
            </w:r>
            <w:r w:rsidR="00A7067E">
              <w:t xml:space="preserve"> (NOTE 2)</w:t>
            </w:r>
          </w:p>
        </w:tc>
        <w:tc>
          <w:tcPr>
            <w:tcW w:w="1560" w:type="dxa"/>
          </w:tcPr>
          <w:p w14:paraId="2D3C0E5C" w14:textId="0E08CA9D" w:rsidR="001C399E" w:rsidRDefault="001C399E" w:rsidP="003466B5">
            <w:pPr>
              <w:pStyle w:val="TAC"/>
            </w:pPr>
            <w:r>
              <w:t>30 MHz</w:t>
            </w:r>
          </w:p>
        </w:tc>
        <w:tc>
          <w:tcPr>
            <w:tcW w:w="2126" w:type="dxa"/>
          </w:tcPr>
          <w:p w14:paraId="73FF9930" w14:textId="02CB244D" w:rsidR="001C399E" w:rsidRDefault="001C399E" w:rsidP="003466B5">
            <w:pPr>
              <w:pStyle w:val="TAC"/>
            </w:pPr>
            <w:r>
              <w:t>2</w:t>
            </w:r>
            <w:r>
              <w:rPr>
                <w:position w:val="6"/>
                <w:sz w:val="14"/>
              </w:rPr>
              <w:t>nd</w:t>
            </w:r>
            <w:r w:rsidRPr="00823F7E">
              <w:rPr>
                <w:b/>
              </w:rPr>
              <w:t xml:space="preserve"> </w:t>
            </w:r>
            <w:r w:rsidRPr="00823F7E">
              <w:t>harmonic</w:t>
            </w:r>
            <w:r w:rsidRPr="00823F7E">
              <w:rPr>
                <w:b/>
              </w:rPr>
              <w:t xml:space="preserve"> </w:t>
            </w:r>
            <w:r w:rsidRPr="00823F7E">
              <w:t>(</w:t>
            </w:r>
            <w:r w:rsidR="00D71D78">
              <w:t>NOTE</w:t>
            </w:r>
            <w:r w:rsidRPr="00823F7E">
              <w:t xml:space="preserve"> 1)</w:t>
            </w:r>
          </w:p>
        </w:tc>
      </w:tr>
      <w:tr w:rsidR="00FE70AC" w:rsidRPr="005B306A" w14:paraId="7F423E6C" w14:textId="77777777" w:rsidTr="00D71D78">
        <w:tc>
          <w:tcPr>
            <w:tcW w:w="9918" w:type="dxa"/>
            <w:gridSpan w:val="5"/>
          </w:tcPr>
          <w:p w14:paraId="6D243656" w14:textId="77777777" w:rsidR="00FE70AC" w:rsidRDefault="00FE70AC" w:rsidP="003466B5">
            <w:pPr>
              <w:pStyle w:val="TAN"/>
            </w:pPr>
            <w:r w:rsidRPr="00823F7E">
              <w:t>NOTE 1:</w:t>
            </w:r>
            <w:r w:rsidRPr="00823F7E">
              <w:tab/>
              <w:t>F</w:t>
            </w:r>
            <w:r w:rsidRPr="00823F7E">
              <w:rPr>
                <w:position w:val="-6"/>
                <w:sz w:val="14"/>
              </w:rPr>
              <w:t>UPPER</w:t>
            </w:r>
            <w:r w:rsidRPr="00823F7E">
              <w:t xml:space="preserve"> is the stated harmonic of</w:t>
            </w:r>
            <w:r w:rsidR="0054707B">
              <w:t xml:space="preserve"> measured</w:t>
            </w:r>
            <w:r w:rsidRPr="00823F7E">
              <w:t xml:space="preserve"> f</w:t>
            </w:r>
            <w:r w:rsidRPr="00823F7E">
              <w:rPr>
                <w:position w:val="-6"/>
                <w:sz w:val="14"/>
              </w:rPr>
              <w:t>H</w:t>
            </w:r>
            <w:r w:rsidRPr="00823F7E">
              <w:t xml:space="preserve"> (the upper edge of the OFR, which is measured in clause </w:t>
            </w:r>
            <w:r>
              <w:t>4</w:t>
            </w:r>
            <w:r w:rsidRPr="00823F7E">
              <w:t>.</w:t>
            </w:r>
            <w:r>
              <w:t>3.</w:t>
            </w:r>
            <w:r w:rsidRPr="00823F7E">
              <w:t>2).</w:t>
            </w:r>
          </w:p>
          <w:p w14:paraId="7ED2FD09" w14:textId="51CC7A1E" w:rsidR="0054707B" w:rsidRPr="00823F7E" w:rsidRDefault="0054707B" w:rsidP="003466B5">
            <w:pPr>
              <w:pStyle w:val="TAN"/>
            </w:pPr>
            <w:r>
              <w:t xml:space="preserve">NOTE 2: </w:t>
            </w:r>
            <w:r w:rsidR="00C91684" w:rsidRPr="00B0054A">
              <w:t>The limits are mean power averaged over the burst duration</w:t>
            </w:r>
          </w:p>
        </w:tc>
      </w:tr>
    </w:tbl>
    <w:p w14:paraId="2B61B4B0" w14:textId="77777777" w:rsidR="00FE70AC" w:rsidRDefault="00FE70AC" w:rsidP="00FE70AC">
      <w:pPr>
        <w:pStyle w:val="TH"/>
      </w:pPr>
    </w:p>
    <w:p w14:paraId="5E5D9CBA" w14:textId="09038D3A" w:rsidR="00FE70AC" w:rsidRPr="00D12068" w:rsidRDefault="00FE70AC" w:rsidP="00FE70AC">
      <w:pPr>
        <w:pStyle w:val="TH"/>
      </w:pPr>
      <w:r w:rsidRPr="00D12068">
        <w:t xml:space="preserve">Table </w:t>
      </w:r>
      <w:r w:rsidR="001C399E">
        <w:t>9</w:t>
      </w:r>
      <w:r w:rsidRPr="00D12068">
        <w:t>: Spurious TX unwanted emissions</w:t>
      </w:r>
      <w:r>
        <w:t xml:space="preserve"> </w:t>
      </w:r>
      <w:r w:rsidRPr="00D12068">
        <w:t>in the spurious domain</w:t>
      </w:r>
      <w:r w:rsidRPr="00D12068">
        <w:br/>
        <w:t>according to ERC/REC 7</w:t>
      </w:r>
      <w:r>
        <w:t>4</w:t>
      </w:r>
      <w:r w:rsidRPr="00D12068">
        <w:t>-0</w:t>
      </w:r>
      <w:r>
        <w:t>1</w:t>
      </w:r>
      <w:r w:rsidRPr="00D12068">
        <w:t xml:space="preserve"> [i.</w:t>
      </w:r>
      <w:r>
        <w:t>8</w:t>
      </w:r>
      <w:r w:rsidRPr="00D12068">
        <w:t>]</w:t>
      </w:r>
    </w:p>
    <w:tbl>
      <w:tblPr>
        <w:tblW w:w="8923" w:type="dxa"/>
        <w:jc w:val="center"/>
        <w:tblLayout w:type="fixed"/>
        <w:tblCellMar>
          <w:left w:w="28" w:type="dxa"/>
        </w:tblCellMar>
        <w:tblLook w:val="04A0" w:firstRow="1" w:lastRow="0" w:firstColumn="1" w:lastColumn="0" w:noHBand="0" w:noVBand="1"/>
      </w:tblPr>
      <w:tblGrid>
        <w:gridCol w:w="3792"/>
        <w:gridCol w:w="2721"/>
        <w:gridCol w:w="2410"/>
      </w:tblGrid>
      <w:tr w:rsidR="00FE70AC" w:rsidRPr="00D12068" w14:paraId="3CD167FF" w14:textId="77777777" w:rsidTr="00A7067E">
        <w:trPr>
          <w:cantSplit/>
          <w:jc w:val="center"/>
        </w:trPr>
        <w:tc>
          <w:tcPr>
            <w:tcW w:w="3792" w:type="dxa"/>
            <w:tcBorders>
              <w:top w:val="single" w:sz="6" w:space="0" w:color="auto"/>
              <w:left w:val="single" w:sz="6" w:space="0" w:color="auto"/>
              <w:bottom w:val="single" w:sz="6" w:space="0" w:color="auto"/>
              <w:right w:val="single" w:sz="6" w:space="0" w:color="auto"/>
            </w:tcBorders>
            <w:hideMark/>
          </w:tcPr>
          <w:p w14:paraId="48526EC6" w14:textId="77777777" w:rsidR="00FE70AC" w:rsidRPr="00D12068" w:rsidRDefault="00FE70AC" w:rsidP="003466B5">
            <w:pPr>
              <w:pStyle w:val="TAH"/>
              <w:rPr>
                <w:color w:val="000000" w:themeColor="text1"/>
              </w:rPr>
            </w:pPr>
            <w:r w:rsidRPr="00D12068">
              <w:rPr>
                <w:color w:val="000000" w:themeColor="text1"/>
              </w:rPr>
              <w:t>Frequency range</w:t>
            </w:r>
          </w:p>
        </w:tc>
        <w:tc>
          <w:tcPr>
            <w:tcW w:w="2721" w:type="dxa"/>
            <w:tcBorders>
              <w:top w:val="single" w:sz="6" w:space="0" w:color="auto"/>
              <w:left w:val="single" w:sz="6" w:space="0" w:color="auto"/>
              <w:bottom w:val="single" w:sz="6" w:space="0" w:color="auto"/>
              <w:right w:val="single" w:sz="6" w:space="0" w:color="auto"/>
            </w:tcBorders>
            <w:hideMark/>
          </w:tcPr>
          <w:p w14:paraId="1D708EA7" w14:textId="77777777" w:rsidR="00FE70AC" w:rsidRPr="00D12068" w:rsidRDefault="00FE70AC" w:rsidP="003466B5">
            <w:pPr>
              <w:pStyle w:val="TAH"/>
              <w:rPr>
                <w:color w:val="000000" w:themeColor="text1"/>
              </w:rPr>
            </w:pPr>
            <w:r w:rsidRPr="00D12068">
              <w:rPr>
                <w:color w:val="000000" w:themeColor="text1"/>
              </w:rPr>
              <w:t>Limit values for TXUE</w:t>
            </w:r>
            <w:r>
              <w:rPr>
                <w:color w:val="000000" w:themeColor="text1"/>
              </w:rPr>
              <w:t xml:space="preserve"> (NOTE)</w:t>
            </w:r>
          </w:p>
        </w:tc>
        <w:tc>
          <w:tcPr>
            <w:tcW w:w="2410" w:type="dxa"/>
            <w:tcBorders>
              <w:top w:val="single" w:sz="6" w:space="0" w:color="auto"/>
              <w:left w:val="single" w:sz="6" w:space="0" w:color="auto"/>
              <w:bottom w:val="single" w:sz="6" w:space="0" w:color="auto"/>
              <w:right w:val="single" w:sz="6" w:space="0" w:color="auto"/>
            </w:tcBorders>
          </w:tcPr>
          <w:p w14:paraId="021D65A7" w14:textId="77777777" w:rsidR="00FE70AC" w:rsidRPr="00D12068" w:rsidRDefault="00FE70AC" w:rsidP="003466B5">
            <w:pPr>
              <w:pStyle w:val="TAH"/>
              <w:rPr>
                <w:color w:val="000000" w:themeColor="text1"/>
              </w:rPr>
            </w:pPr>
            <w:r>
              <w:rPr>
                <w:color w:val="000000" w:themeColor="text1"/>
              </w:rPr>
              <w:t>Measurement bandwidth</w:t>
            </w:r>
          </w:p>
        </w:tc>
      </w:tr>
      <w:tr w:rsidR="00FE70AC" w:rsidRPr="00D12068" w14:paraId="209651D8" w14:textId="77777777" w:rsidTr="00A7067E">
        <w:trPr>
          <w:cantSplit/>
          <w:jc w:val="center"/>
        </w:trPr>
        <w:tc>
          <w:tcPr>
            <w:tcW w:w="3792" w:type="dxa"/>
            <w:tcBorders>
              <w:top w:val="single" w:sz="6" w:space="0" w:color="auto"/>
              <w:left w:val="single" w:sz="6" w:space="0" w:color="auto"/>
              <w:bottom w:val="single" w:sz="6" w:space="0" w:color="auto"/>
              <w:right w:val="single" w:sz="6" w:space="0" w:color="auto"/>
            </w:tcBorders>
            <w:hideMark/>
          </w:tcPr>
          <w:p w14:paraId="488F818C" w14:textId="77777777" w:rsidR="00FE70AC" w:rsidRPr="00D12068" w:rsidRDefault="00FE70AC" w:rsidP="003466B5">
            <w:pPr>
              <w:pStyle w:val="TAC"/>
              <w:rPr>
                <w:color w:val="000000" w:themeColor="text1"/>
              </w:rPr>
            </w:pPr>
            <w:r w:rsidRPr="00D12068">
              <w:rPr>
                <w:color w:val="000000" w:themeColor="text1"/>
              </w:rPr>
              <w:t xml:space="preserve">87,5 MHz </w:t>
            </w:r>
            <w:r w:rsidRPr="00D12068">
              <w:rPr>
                <w:rFonts w:ascii="Symbol" w:hAnsi="Symbol"/>
              </w:rPr>
              <w:t></w:t>
            </w:r>
            <w:r w:rsidRPr="00D12068">
              <w:t xml:space="preserve"> f </w:t>
            </w:r>
            <w:r w:rsidRPr="00D12068">
              <w:rPr>
                <w:rFonts w:cs="Arial"/>
              </w:rPr>
              <w:t>≤</w:t>
            </w:r>
            <w:r w:rsidRPr="00D12068">
              <w:rPr>
                <w:color w:val="000000" w:themeColor="text1"/>
              </w:rPr>
              <w:t xml:space="preserve"> 118 MHz</w:t>
            </w:r>
          </w:p>
        </w:tc>
        <w:tc>
          <w:tcPr>
            <w:tcW w:w="2721" w:type="dxa"/>
            <w:tcBorders>
              <w:top w:val="single" w:sz="6" w:space="0" w:color="auto"/>
              <w:left w:val="single" w:sz="6" w:space="0" w:color="auto"/>
              <w:bottom w:val="single" w:sz="6" w:space="0" w:color="auto"/>
              <w:right w:val="single" w:sz="6" w:space="0" w:color="auto"/>
            </w:tcBorders>
            <w:hideMark/>
          </w:tcPr>
          <w:p w14:paraId="4469B585" w14:textId="77777777" w:rsidR="00FE70AC" w:rsidRPr="00D12068" w:rsidRDefault="00FE70AC" w:rsidP="003466B5">
            <w:pPr>
              <w:pStyle w:val="TAC"/>
              <w:rPr>
                <w:color w:val="000000" w:themeColor="text1"/>
              </w:rPr>
            </w:pPr>
            <w:r w:rsidRPr="00D12068">
              <w:rPr>
                <w:color w:val="000000" w:themeColor="text1"/>
              </w:rPr>
              <w:t>-54 dBm</w:t>
            </w:r>
          </w:p>
        </w:tc>
        <w:tc>
          <w:tcPr>
            <w:tcW w:w="2410" w:type="dxa"/>
            <w:tcBorders>
              <w:top w:val="single" w:sz="6" w:space="0" w:color="auto"/>
              <w:left w:val="single" w:sz="6" w:space="0" w:color="auto"/>
              <w:bottom w:val="single" w:sz="6" w:space="0" w:color="auto"/>
              <w:right w:val="single" w:sz="6" w:space="0" w:color="auto"/>
            </w:tcBorders>
          </w:tcPr>
          <w:p w14:paraId="26658B1B" w14:textId="77777777" w:rsidR="00FE70AC" w:rsidRPr="00D12068" w:rsidRDefault="00FE70AC" w:rsidP="003466B5">
            <w:pPr>
              <w:pStyle w:val="TAC"/>
              <w:rPr>
                <w:color w:val="000000" w:themeColor="text1"/>
              </w:rPr>
            </w:pPr>
            <w:r w:rsidRPr="00BD1AAD">
              <w:rPr>
                <w:color w:val="000000" w:themeColor="text1"/>
              </w:rPr>
              <w:t>100 kHz</w:t>
            </w:r>
          </w:p>
        </w:tc>
      </w:tr>
      <w:tr w:rsidR="00FE70AC" w:rsidRPr="00D12068" w14:paraId="35A81A9B" w14:textId="77777777" w:rsidTr="00A7067E">
        <w:trPr>
          <w:cantSplit/>
          <w:jc w:val="center"/>
        </w:trPr>
        <w:tc>
          <w:tcPr>
            <w:tcW w:w="3792" w:type="dxa"/>
            <w:tcBorders>
              <w:top w:val="single" w:sz="6" w:space="0" w:color="auto"/>
              <w:left w:val="single" w:sz="6" w:space="0" w:color="auto"/>
              <w:bottom w:val="single" w:sz="6" w:space="0" w:color="auto"/>
              <w:right w:val="single" w:sz="6" w:space="0" w:color="auto"/>
            </w:tcBorders>
            <w:hideMark/>
          </w:tcPr>
          <w:p w14:paraId="41CE8670" w14:textId="77777777" w:rsidR="00FE70AC" w:rsidRPr="00D12068" w:rsidRDefault="00FE70AC" w:rsidP="003466B5">
            <w:pPr>
              <w:pStyle w:val="TAC"/>
              <w:rPr>
                <w:color w:val="000000" w:themeColor="text1"/>
              </w:rPr>
            </w:pPr>
            <w:r w:rsidRPr="00D12068">
              <w:rPr>
                <w:color w:val="000000" w:themeColor="text1"/>
              </w:rPr>
              <w:t xml:space="preserve">174 MHz </w:t>
            </w:r>
            <w:r w:rsidRPr="00D12068">
              <w:rPr>
                <w:rFonts w:ascii="Symbol" w:hAnsi="Symbol"/>
              </w:rPr>
              <w:t></w:t>
            </w:r>
            <w:r w:rsidRPr="00D12068">
              <w:t xml:space="preserve"> f </w:t>
            </w:r>
            <w:r w:rsidRPr="00D12068">
              <w:rPr>
                <w:rFonts w:cs="Arial"/>
              </w:rPr>
              <w:t>≤</w:t>
            </w:r>
            <w:r w:rsidRPr="00D12068">
              <w:rPr>
                <w:color w:val="000000" w:themeColor="text1"/>
              </w:rPr>
              <w:t xml:space="preserve"> 230 MHz</w:t>
            </w:r>
          </w:p>
        </w:tc>
        <w:tc>
          <w:tcPr>
            <w:tcW w:w="2721" w:type="dxa"/>
            <w:tcBorders>
              <w:top w:val="single" w:sz="6" w:space="0" w:color="auto"/>
              <w:left w:val="single" w:sz="6" w:space="0" w:color="auto"/>
              <w:bottom w:val="single" w:sz="6" w:space="0" w:color="auto"/>
              <w:right w:val="single" w:sz="6" w:space="0" w:color="auto"/>
            </w:tcBorders>
            <w:hideMark/>
          </w:tcPr>
          <w:p w14:paraId="2B084EA8" w14:textId="77777777" w:rsidR="00FE70AC" w:rsidRPr="00D12068" w:rsidRDefault="00FE70AC" w:rsidP="003466B5">
            <w:pPr>
              <w:pStyle w:val="TAC"/>
              <w:rPr>
                <w:i/>
                <w:color w:val="000000" w:themeColor="text1"/>
              </w:rPr>
            </w:pPr>
            <w:r w:rsidRPr="00D12068">
              <w:rPr>
                <w:color w:val="000000" w:themeColor="text1"/>
              </w:rPr>
              <w:t>-54 dBm</w:t>
            </w:r>
          </w:p>
        </w:tc>
        <w:tc>
          <w:tcPr>
            <w:tcW w:w="2410" w:type="dxa"/>
            <w:tcBorders>
              <w:top w:val="single" w:sz="6" w:space="0" w:color="auto"/>
              <w:left w:val="single" w:sz="6" w:space="0" w:color="auto"/>
              <w:bottom w:val="single" w:sz="6" w:space="0" w:color="auto"/>
              <w:right w:val="single" w:sz="6" w:space="0" w:color="auto"/>
            </w:tcBorders>
          </w:tcPr>
          <w:p w14:paraId="78BE3FF2" w14:textId="77777777" w:rsidR="00FE70AC" w:rsidRPr="00D12068" w:rsidRDefault="00FE70AC" w:rsidP="003466B5">
            <w:pPr>
              <w:pStyle w:val="TAC"/>
              <w:rPr>
                <w:color w:val="000000" w:themeColor="text1"/>
              </w:rPr>
            </w:pPr>
            <w:r w:rsidRPr="00BD1AAD">
              <w:rPr>
                <w:color w:val="000000" w:themeColor="text1"/>
              </w:rPr>
              <w:t>100 kHz</w:t>
            </w:r>
          </w:p>
        </w:tc>
      </w:tr>
      <w:tr w:rsidR="00FE70AC" w:rsidRPr="00D12068" w14:paraId="062CD1A6" w14:textId="77777777" w:rsidTr="00A7067E">
        <w:trPr>
          <w:cantSplit/>
          <w:jc w:val="center"/>
        </w:trPr>
        <w:tc>
          <w:tcPr>
            <w:tcW w:w="3792" w:type="dxa"/>
            <w:tcBorders>
              <w:top w:val="single" w:sz="6" w:space="0" w:color="auto"/>
              <w:left w:val="single" w:sz="6" w:space="0" w:color="auto"/>
              <w:bottom w:val="single" w:sz="6" w:space="0" w:color="auto"/>
              <w:right w:val="single" w:sz="6" w:space="0" w:color="auto"/>
            </w:tcBorders>
            <w:hideMark/>
          </w:tcPr>
          <w:p w14:paraId="0D11712C" w14:textId="77777777" w:rsidR="00FE70AC" w:rsidRPr="00D12068" w:rsidRDefault="00FE70AC" w:rsidP="003466B5">
            <w:pPr>
              <w:pStyle w:val="TAC"/>
              <w:rPr>
                <w:color w:val="000000" w:themeColor="text1"/>
              </w:rPr>
            </w:pPr>
            <w:r w:rsidRPr="00D12068">
              <w:rPr>
                <w:color w:val="000000" w:themeColor="text1"/>
              </w:rPr>
              <w:t xml:space="preserve">470 MHz </w:t>
            </w:r>
            <w:r w:rsidRPr="00D12068">
              <w:rPr>
                <w:rFonts w:ascii="Symbol" w:hAnsi="Symbol"/>
              </w:rPr>
              <w:t></w:t>
            </w:r>
            <w:r w:rsidRPr="00D12068">
              <w:t xml:space="preserve"> f </w:t>
            </w:r>
            <w:r w:rsidRPr="00D12068">
              <w:rPr>
                <w:rFonts w:cs="Arial"/>
              </w:rPr>
              <w:t>≤</w:t>
            </w:r>
            <w:r w:rsidRPr="00D12068">
              <w:rPr>
                <w:color w:val="000000" w:themeColor="text1"/>
              </w:rPr>
              <w:t xml:space="preserve"> 694 MHz</w:t>
            </w:r>
          </w:p>
        </w:tc>
        <w:tc>
          <w:tcPr>
            <w:tcW w:w="2721" w:type="dxa"/>
            <w:tcBorders>
              <w:top w:val="single" w:sz="6" w:space="0" w:color="auto"/>
              <w:left w:val="single" w:sz="6" w:space="0" w:color="auto"/>
              <w:bottom w:val="single" w:sz="6" w:space="0" w:color="auto"/>
              <w:right w:val="single" w:sz="6" w:space="0" w:color="auto"/>
            </w:tcBorders>
            <w:hideMark/>
          </w:tcPr>
          <w:p w14:paraId="712F55AF" w14:textId="77777777" w:rsidR="00FE70AC" w:rsidRPr="00D12068" w:rsidRDefault="00FE70AC" w:rsidP="003466B5">
            <w:pPr>
              <w:pStyle w:val="TAC"/>
              <w:rPr>
                <w:i/>
                <w:color w:val="000000" w:themeColor="text1"/>
              </w:rPr>
            </w:pPr>
            <w:r w:rsidRPr="00D12068">
              <w:rPr>
                <w:color w:val="000000" w:themeColor="text1"/>
              </w:rPr>
              <w:t>-54 dBm</w:t>
            </w:r>
          </w:p>
        </w:tc>
        <w:tc>
          <w:tcPr>
            <w:tcW w:w="2410" w:type="dxa"/>
            <w:tcBorders>
              <w:top w:val="single" w:sz="6" w:space="0" w:color="auto"/>
              <w:left w:val="single" w:sz="6" w:space="0" w:color="auto"/>
              <w:bottom w:val="single" w:sz="6" w:space="0" w:color="auto"/>
              <w:right w:val="single" w:sz="6" w:space="0" w:color="auto"/>
            </w:tcBorders>
          </w:tcPr>
          <w:p w14:paraId="3FF71D53" w14:textId="77777777" w:rsidR="00FE70AC" w:rsidRPr="00D12068" w:rsidRDefault="00FE70AC" w:rsidP="003466B5">
            <w:pPr>
              <w:pStyle w:val="TAC"/>
              <w:rPr>
                <w:color w:val="000000" w:themeColor="text1"/>
              </w:rPr>
            </w:pPr>
            <w:r w:rsidRPr="00BD1AAD">
              <w:rPr>
                <w:color w:val="000000" w:themeColor="text1"/>
              </w:rPr>
              <w:t>100 kHz</w:t>
            </w:r>
          </w:p>
        </w:tc>
      </w:tr>
      <w:tr w:rsidR="00FE70AC" w:rsidRPr="00D12068" w14:paraId="6B41A8E3" w14:textId="77777777" w:rsidTr="00A7067E">
        <w:trPr>
          <w:cantSplit/>
          <w:jc w:val="center"/>
        </w:trPr>
        <w:tc>
          <w:tcPr>
            <w:tcW w:w="3792" w:type="dxa"/>
            <w:tcBorders>
              <w:top w:val="single" w:sz="6" w:space="0" w:color="auto"/>
              <w:left w:val="single" w:sz="6" w:space="0" w:color="auto"/>
              <w:bottom w:val="single" w:sz="6" w:space="0" w:color="auto"/>
              <w:right w:val="single" w:sz="6" w:space="0" w:color="auto"/>
            </w:tcBorders>
            <w:hideMark/>
          </w:tcPr>
          <w:p w14:paraId="00736E47" w14:textId="77777777" w:rsidR="00FE70AC" w:rsidRPr="00F40F92" w:rsidRDefault="00FE70AC" w:rsidP="003466B5">
            <w:pPr>
              <w:pStyle w:val="TAC"/>
              <w:rPr>
                <w:color w:val="000000" w:themeColor="text1"/>
                <w:lang w:val="de-DE"/>
              </w:rPr>
            </w:pPr>
            <w:r w:rsidRPr="00F40F92">
              <w:rPr>
                <w:color w:val="000000" w:themeColor="text1"/>
                <w:lang w:val="de-DE"/>
              </w:rPr>
              <w:t xml:space="preserve">otherwise in band 30 MHz </w:t>
            </w:r>
            <w:r w:rsidRPr="00D12068">
              <w:rPr>
                <w:rFonts w:ascii="Symbol" w:hAnsi="Symbol"/>
              </w:rPr>
              <w:t></w:t>
            </w:r>
            <w:r w:rsidRPr="00F40F92">
              <w:rPr>
                <w:lang w:val="de-DE"/>
              </w:rPr>
              <w:t xml:space="preserve"> f &lt; </w:t>
            </w:r>
            <w:r w:rsidRPr="00F40F92">
              <w:rPr>
                <w:color w:val="000000" w:themeColor="text1"/>
                <w:lang w:val="de-DE"/>
              </w:rPr>
              <w:t>1 000 MHz</w:t>
            </w:r>
          </w:p>
        </w:tc>
        <w:tc>
          <w:tcPr>
            <w:tcW w:w="2721" w:type="dxa"/>
            <w:tcBorders>
              <w:top w:val="single" w:sz="6" w:space="0" w:color="auto"/>
              <w:left w:val="single" w:sz="6" w:space="0" w:color="auto"/>
              <w:bottom w:val="single" w:sz="6" w:space="0" w:color="auto"/>
              <w:right w:val="single" w:sz="6" w:space="0" w:color="auto"/>
            </w:tcBorders>
            <w:hideMark/>
          </w:tcPr>
          <w:p w14:paraId="675A4A45" w14:textId="77777777" w:rsidR="00FE70AC" w:rsidRPr="00D12068" w:rsidRDefault="00FE70AC" w:rsidP="003466B5">
            <w:pPr>
              <w:pStyle w:val="TAC"/>
              <w:rPr>
                <w:i/>
                <w:color w:val="000000" w:themeColor="text1"/>
              </w:rPr>
            </w:pPr>
            <w:r w:rsidRPr="00D12068">
              <w:rPr>
                <w:color w:val="000000" w:themeColor="text1"/>
              </w:rPr>
              <w:t>-36 dBm</w:t>
            </w:r>
          </w:p>
        </w:tc>
        <w:tc>
          <w:tcPr>
            <w:tcW w:w="2410" w:type="dxa"/>
            <w:tcBorders>
              <w:top w:val="single" w:sz="6" w:space="0" w:color="auto"/>
              <w:left w:val="single" w:sz="6" w:space="0" w:color="auto"/>
              <w:bottom w:val="single" w:sz="6" w:space="0" w:color="auto"/>
              <w:right w:val="single" w:sz="6" w:space="0" w:color="auto"/>
            </w:tcBorders>
          </w:tcPr>
          <w:p w14:paraId="0DE026EA" w14:textId="77777777" w:rsidR="00FE70AC" w:rsidRPr="00D12068" w:rsidRDefault="00FE70AC" w:rsidP="003466B5">
            <w:pPr>
              <w:pStyle w:val="TAC"/>
              <w:rPr>
                <w:color w:val="000000" w:themeColor="text1"/>
              </w:rPr>
            </w:pPr>
            <w:r w:rsidRPr="00BD1AAD">
              <w:rPr>
                <w:color w:val="000000" w:themeColor="text1"/>
              </w:rPr>
              <w:t>100 kHz</w:t>
            </w:r>
          </w:p>
        </w:tc>
      </w:tr>
      <w:tr w:rsidR="00FE70AC" w:rsidRPr="00D12068" w14:paraId="6C6EBF26" w14:textId="77777777" w:rsidTr="00A7067E">
        <w:trPr>
          <w:cantSplit/>
          <w:jc w:val="center"/>
        </w:trPr>
        <w:tc>
          <w:tcPr>
            <w:tcW w:w="3792" w:type="dxa"/>
            <w:tcBorders>
              <w:top w:val="single" w:sz="6" w:space="0" w:color="auto"/>
              <w:left w:val="single" w:sz="6" w:space="0" w:color="auto"/>
              <w:bottom w:val="single" w:sz="6" w:space="0" w:color="auto"/>
              <w:right w:val="single" w:sz="6" w:space="0" w:color="auto"/>
            </w:tcBorders>
            <w:hideMark/>
          </w:tcPr>
          <w:p w14:paraId="50F8EA0D" w14:textId="77777777" w:rsidR="00FE70AC" w:rsidRPr="00D12068" w:rsidRDefault="00FE70AC" w:rsidP="003466B5">
            <w:pPr>
              <w:pStyle w:val="TAC"/>
            </w:pPr>
            <w:commentRangeStart w:id="549"/>
            <w:r w:rsidRPr="00D12068">
              <w:t xml:space="preserve">1 000 </w:t>
            </w:r>
            <w:r w:rsidRPr="00501CD9">
              <w:t>MH</w:t>
            </w:r>
            <w:r w:rsidRPr="00811816">
              <w:t xml:space="preserve">z </w:t>
            </w:r>
            <w:r w:rsidRPr="00501CD9">
              <w:t>≤</w:t>
            </w:r>
            <w:r>
              <w:t xml:space="preserve"> </w:t>
            </w:r>
            <w:r w:rsidRPr="00811816">
              <w:t>f</w:t>
            </w:r>
            <w:r w:rsidRPr="00501CD9">
              <w:t xml:space="preserve"> ≤</w:t>
            </w:r>
            <w:r w:rsidRPr="00D12068">
              <w:t xml:space="preserve"> Fupper </w:t>
            </w:r>
            <w:r w:rsidRPr="00D12068">
              <w:br/>
              <w:t>(see table 3 in ETSI EN 303 883-1 [</w:t>
            </w:r>
            <w:r w:rsidRPr="00D12068">
              <w:fldChar w:fldCharType="begin"/>
            </w:r>
            <w:r w:rsidRPr="00D12068">
              <w:instrText xml:space="preserve"> REF REF_303_883_1 \h  \* MERGEFORMAT </w:instrText>
            </w:r>
            <w:r w:rsidRPr="00D12068">
              <w:fldChar w:fldCharType="separate"/>
            </w:r>
            <w:r w:rsidRPr="00D12068">
              <w:t>1</w:t>
            </w:r>
            <w:r w:rsidRPr="00D12068">
              <w:fldChar w:fldCharType="end"/>
            </w:r>
            <w:r w:rsidRPr="00D12068">
              <w:t>])</w:t>
            </w:r>
          </w:p>
        </w:tc>
        <w:tc>
          <w:tcPr>
            <w:tcW w:w="2721" w:type="dxa"/>
            <w:tcBorders>
              <w:top w:val="single" w:sz="6" w:space="0" w:color="auto"/>
              <w:left w:val="single" w:sz="6" w:space="0" w:color="auto"/>
              <w:bottom w:val="single" w:sz="6" w:space="0" w:color="auto"/>
              <w:right w:val="single" w:sz="6" w:space="0" w:color="auto"/>
            </w:tcBorders>
            <w:hideMark/>
          </w:tcPr>
          <w:p w14:paraId="7837C99D" w14:textId="77777777" w:rsidR="00FE70AC" w:rsidRPr="00D12068" w:rsidRDefault="00FE70AC" w:rsidP="003466B5">
            <w:pPr>
              <w:pStyle w:val="TAC"/>
              <w:rPr>
                <w:i/>
              </w:rPr>
            </w:pPr>
            <w:r w:rsidRPr="00D12068">
              <w:t>-30 dBm</w:t>
            </w:r>
          </w:p>
        </w:tc>
        <w:tc>
          <w:tcPr>
            <w:tcW w:w="2410" w:type="dxa"/>
            <w:tcBorders>
              <w:top w:val="single" w:sz="6" w:space="0" w:color="auto"/>
              <w:left w:val="single" w:sz="6" w:space="0" w:color="auto"/>
              <w:bottom w:val="single" w:sz="6" w:space="0" w:color="auto"/>
              <w:right w:val="single" w:sz="6" w:space="0" w:color="auto"/>
            </w:tcBorders>
          </w:tcPr>
          <w:p w14:paraId="0F3E8486" w14:textId="77777777" w:rsidR="00FE70AC" w:rsidRPr="00D12068" w:rsidRDefault="00FE70AC" w:rsidP="003466B5">
            <w:pPr>
              <w:pStyle w:val="TAC"/>
            </w:pPr>
            <w:r>
              <w:t>1 MHz</w:t>
            </w:r>
            <w:commentRangeEnd w:id="549"/>
            <w:r>
              <w:rPr>
                <w:rStyle w:val="Kommentarzeichen"/>
                <w:rFonts w:ascii="Times New Roman" w:hAnsi="Times New Roman"/>
              </w:rPr>
              <w:commentReference w:id="549"/>
            </w:r>
          </w:p>
        </w:tc>
      </w:tr>
      <w:tr w:rsidR="00A7067E" w:rsidRPr="00D12068" w14:paraId="2864AFCB" w14:textId="77777777" w:rsidTr="003466B5">
        <w:trPr>
          <w:cantSplit/>
          <w:jc w:val="center"/>
        </w:trPr>
        <w:tc>
          <w:tcPr>
            <w:tcW w:w="8923" w:type="dxa"/>
            <w:gridSpan w:val="3"/>
            <w:tcBorders>
              <w:top w:val="single" w:sz="6" w:space="0" w:color="auto"/>
              <w:left w:val="single" w:sz="6" w:space="0" w:color="auto"/>
              <w:bottom w:val="single" w:sz="6" w:space="0" w:color="auto"/>
              <w:right w:val="single" w:sz="6" w:space="0" w:color="auto"/>
            </w:tcBorders>
          </w:tcPr>
          <w:p w14:paraId="3F0B1D02" w14:textId="0BCA0824" w:rsidR="00A7067E" w:rsidRDefault="00A7067E" w:rsidP="00A7067E">
            <w:pPr>
              <w:pStyle w:val="TAN"/>
            </w:pPr>
            <w:r>
              <w:t xml:space="preserve">NOTE: </w:t>
            </w:r>
            <w:r w:rsidRPr="00B0054A">
              <w:t>The limits are mean power averaged over the burst duration</w:t>
            </w:r>
          </w:p>
        </w:tc>
      </w:tr>
    </w:tbl>
    <w:p w14:paraId="1DD48AB6" w14:textId="77777777" w:rsidR="00426821" w:rsidRPr="006E4D65" w:rsidRDefault="00426821" w:rsidP="007556A4"/>
    <w:p w14:paraId="0F1F27C4" w14:textId="63ADF227" w:rsidR="007556A4" w:rsidRDefault="007556A4" w:rsidP="007556A4">
      <w:pPr>
        <w:pStyle w:val="berschrift4"/>
      </w:pPr>
      <w:r w:rsidRPr="005B306A">
        <w:t>4.3.</w:t>
      </w:r>
      <w:r w:rsidR="004215AE">
        <w:t>5</w:t>
      </w:r>
      <w:r w:rsidRPr="005B306A">
        <w:t>.4</w:t>
      </w:r>
      <w:r w:rsidRPr="005B306A">
        <w:tab/>
        <w:t>Conformance</w:t>
      </w:r>
    </w:p>
    <w:p w14:paraId="39453A88" w14:textId="55F79C07" w:rsidR="007556A4" w:rsidRPr="00D12068" w:rsidRDefault="007556A4" w:rsidP="007556A4">
      <w:pPr>
        <w:rPr>
          <w:rStyle w:val="fontstyle01"/>
        </w:rPr>
      </w:pPr>
      <w:r w:rsidRPr="00217EF5">
        <w:rPr>
          <w:rStyle w:val="fontstyle01"/>
        </w:rPr>
        <w:t xml:space="preserve">The conformance test shall be done under </w:t>
      </w:r>
      <w:r>
        <w:rPr>
          <w:rStyle w:val="fontstyle01"/>
        </w:rPr>
        <w:t>normal conditions as defined in clause 5.1.</w:t>
      </w:r>
      <w:r w:rsidR="00911505">
        <w:rPr>
          <w:rStyle w:val="fontstyle01"/>
        </w:rPr>
        <w:t>2</w:t>
      </w:r>
      <w:r>
        <w:rPr>
          <w:rStyle w:val="fontstyle01"/>
        </w:rPr>
        <w:t>; t</w:t>
      </w:r>
      <w:r w:rsidRPr="00D12068">
        <w:rPr>
          <w:rStyle w:val="fontstyle01"/>
        </w:rPr>
        <w:t>he conformance test suite for OFR shall be as defined in clause 5.4.</w:t>
      </w:r>
      <w:r w:rsidR="004215AE">
        <w:rPr>
          <w:rStyle w:val="fontstyle01"/>
        </w:rPr>
        <w:t>4</w:t>
      </w:r>
      <w:r w:rsidRPr="00D12068">
        <w:rPr>
          <w:rStyle w:val="fontstyle01"/>
        </w:rPr>
        <w:t>.</w:t>
      </w:r>
    </w:p>
    <w:p w14:paraId="203BA352" w14:textId="54DB0156" w:rsidR="00A07AC7" w:rsidRPr="00D12068" w:rsidRDefault="00A07AC7" w:rsidP="00A07AC7">
      <w:pPr>
        <w:pStyle w:val="berschrift3"/>
      </w:pPr>
      <w:bookmarkStart w:id="550" w:name="_Toc108170756"/>
      <w:commentRangeStart w:id="551"/>
      <w:commentRangeStart w:id="552"/>
      <w:commentRangeStart w:id="553"/>
      <w:r w:rsidRPr="00D12068">
        <w:t>4.3.</w:t>
      </w:r>
      <w:r w:rsidR="00C62C94">
        <w:t>6</w:t>
      </w:r>
      <w:r w:rsidRPr="00D12068">
        <w:tab/>
      </w:r>
      <w:r>
        <w:t>TX behaviour under the complete environmental profile</w:t>
      </w:r>
      <w:bookmarkEnd w:id="550"/>
      <w:commentRangeEnd w:id="551"/>
      <w:r w:rsidR="00C62C94">
        <w:rPr>
          <w:rStyle w:val="Kommentarzeichen"/>
          <w:rFonts w:ascii="Times New Roman" w:hAnsi="Times New Roman"/>
        </w:rPr>
        <w:commentReference w:id="551"/>
      </w:r>
      <w:commentRangeEnd w:id="552"/>
      <w:r w:rsidR="00847F60">
        <w:rPr>
          <w:rStyle w:val="Kommentarzeichen"/>
          <w:rFonts w:ascii="Times New Roman" w:hAnsi="Times New Roman"/>
        </w:rPr>
        <w:commentReference w:id="552"/>
      </w:r>
      <w:commentRangeEnd w:id="553"/>
      <w:r w:rsidR="00C44A5C">
        <w:rPr>
          <w:rStyle w:val="Kommentarzeichen"/>
          <w:rFonts w:ascii="Times New Roman" w:hAnsi="Times New Roman"/>
        </w:rPr>
        <w:commentReference w:id="553"/>
      </w:r>
    </w:p>
    <w:p w14:paraId="2AF54473" w14:textId="1F964564" w:rsidR="00A07AC7" w:rsidRPr="00D12068" w:rsidRDefault="00A07AC7" w:rsidP="00A07AC7">
      <w:pPr>
        <w:pStyle w:val="berschrift4"/>
      </w:pPr>
      <w:bookmarkStart w:id="554" w:name="_Toc108170757"/>
      <w:r w:rsidRPr="00D12068">
        <w:t>4.3.</w:t>
      </w:r>
      <w:r w:rsidR="00C62C94">
        <w:t>6</w:t>
      </w:r>
      <w:r w:rsidRPr="00D12068">
        <w:t>.1</w:t>
      </w:r>
      <w:r w:rsidRPr="00D12068">
        <w:tab/>
        <w:t>Applicability</w:t>
      </w:r>
      <w:bookmarkEnd w:id="554"/>
    </w:p>
    <w:p w14:paraId="5D3ECEC8" w14:textId="77777777" w:rsidR="00951ABB" w:rsidRDefault="00951ABB" w:rsidP="00951ABB">
      <w:bookmarkStart w:id="555" w:name="_Toc108170758"/>
      <w:commentRangeStart w:id="556"/>
      <w:r w:rsidRPr="005B306A">
        <w:t>Th</w:t>
      </w:r>
      <w:r>
        <w:t>e</w:t>
      </w:r>
      <w:r w:rsidRPr="005B306A">
        <w:t xml:space="preserve"> requirement applies to all </w:t>
      </w:r>
      <w:r>
        <w:t>EUT</w:t>
      </w:r>
      <w:r w:rsidRPr="005B306A">
        <w:t xml:space="preserve"> </w:t>
      </w:r>
      <w:r w:rsidRPr="00422042">
        <w:rPr>
          <w:highlight w:val="yellow"/>
        </w:rPr>
        <w:t>categories</w:t>
      </w:r>
      <w:r w:rsidRPr="005B306A">
        <w:t xml:space="preserve">, see clause </w:t>
      </w:r>
      <w:commentRangeStart w:id="557"/>
      <w:r w:rsidRPr="00153E76">
        <w:rPr>
          <w:highlight w:val="yellow"/>
        </w:rPr>
        <w:t>4.2</w:t>
      </w:r>
      <w:r>
        <w:t>.X</w:t>
      </w:r>
      <w:commentRangeEnd w:id="557"/>
      <w:r>
        <w:rPr>
          <w:rStyle w:val="Kommentarzeichen"/>
        </w:rPr>
        <w:commentReference w:id="557"/>
      </w:r>
    </w:p>
    <w:p w14:paraId="4D8FC32B" w14:textId="77777777" w:rsidR="00951ABB" w:rsidRDefault="00951ABB" w:rsidP="00951ABB">
      <w:r>
        <w:t>For EUT categories (radiated XXXX) the limits in clause 4.2.X.3.1 apply</w:t>
      </w:r>
    </w:p>
    <w:p w14:paraId="1F3F33C5" w14:textId="77777777" w:rsidR="00951ABB" w:rsidRPr="005B306A" w:rsidRDefault="00951ABB" w:rsidP="00951ABB">
      <w:r>
        <w:t>For EUT categories (connected YYYY) the limits in clause 4.2.X.3.2 apply</w:t>
      </w:r>
      <w:commentRangeEnd w:id="556"/>
      <w:r w:rsidR="00D21338">
        <w:rPr>
          <w:rStyle w:val="Kommentarzeichen"/>
        </w:rPr>
        <w:commentReference w:id="556"/>
      </w:r>
    </w:p>
    <w:p w14:paraId="761622A5" w14:textId="5CF87988" w:rsidR="00A07AC7" w:rsidRDefault="00A07AC7" w:rsidP="00A07AC7">
      <w:pPr>
        <w:pStyle w:val="berschrift4"/>
      </w:pPr>
      <w:r w:rsidRPr="00D12068">
        <w:t>4.3.</w:t>
      </w:r>
      <w:r w:rsidR="00C62C94">
        <w:t>6</w:t>
      </w:r>
      <w:r w:rsidRPr="00D12068">
        <w:t>.2</w:t>
      </w:r>
      <w:r w:rsidRPr="00D12068">
        <w:tab/>
        <w:t>Description</w:t>
      </w:r>
      <w:bookmarkEnd w:id="555"/>
    </w:p>
    <w:p w14:paraId="28BC2E9B" w14:textId="77777777" w:rsidR="00186B31" w:rsidRPr="005B306A" w:rsidRDefault="00186B31" w:rsidP="00186B31">
      <w:bookmarkStart w:id="558" w:name="_Toc108170759"/>
      <w:r>
        <w:t xml:space="preserve">For the description of the TX behaviour under the complete environmental profile, see </w:t>
      </w:r>
      <w:r w:rsidRPr="00FA0768">
        <w:t>ETSI </w:t>
      </w:r>
      <w:r>
        <w:t>TS</w:t>
      </w:r>
      <w:r w:rsidRPr="00FA0768">
        <w:t xml:space="preserve"> </w:t>
      </w:r>
      <w:r>
        <w:t>103</w:t>
      </w:r>
      <w:r w:rsidRPr="00FA0768">
        <w:t xml:space="preserve"> </w:t>
      </w:r>
      <w:r>
        <w:t xml:space="preserve">941 </w:t>
      </w:r>
      <w:r w:rsidRPr="00FA0768">
        <w:t>[</w:t>
      </w:r>
      <w:r w:rsidRPr="00F74203">
        <w:rPr>
          <w:color w:val="0000FF"/>
          <w:highlight w:val="yellow"/>
        </w:rPr>
        <w:t>X</w:t>
      </w:r>
      <w:r w:rsidRPr="00FA0768">
        <w:t>]</w:t>
      </w:r>
      <w:r w:rsidRPr="005B306A">
        <w:t xml:space="preserve">, clause </w:t>
      </w:r>
      <w:r>
        <w:t>4.3.1</w:t>
      </w:r>
    </w:p>
    <w:p w14:paraId="153FBBC0" w14:textId="0253FB60" w:rsidR="00A07AC7" w:rsidRDefault="00A07AC7" w:rsidP="00A07AC7">
      <w:pPr>
        <w:pStyle w:val="berschrift4"/>
      </w:pPr>
      <w:r w:rsidRPr="00D12068">
        <w:t>4.3.</w:t>
      </w:r>
      <w:r w:rsidR="00C62C94">
        <w:t>6</w:t>
      </w:r>
      <w:r w:rsidRPr="00D12068">
        <w:t>.3</w:t>
      </w:r>
      <w:r w:rsidRPr="00D12068">
        <w:tab/>
        <w:t>Limits</w:t>
      </w:r>
      <w:bookmarkEnd w:id="558"/>
    </w:p>
    <w:p w14:paraId="2F162645" w14:textId="30B94528" w:rsidR="00D445C9" w:rsidRDefault="00D445C9" w:rsidP="00D445C9">
      <w:bookmarkStart w:id="559" w:name="_Toc108170760"/>
      <w:r>
        <w:t xml:space="preserve">The limits in the resent clause only apply for EUT categories (radiated XXXX), see clause </w:t>
      </w:r>
      <w:r w:rsidRPr="00F74203">
        <w:rPr>
          <w:highlight w:val="yellow"/>
        </w:rPr>
        <w:t>4.2</w:t>
      </w:r>
      <w:r>
        <w:t>.X</w:t>
      </w:r>
    </w:p>
    <w:p w14:paraId="0D3F9DB6" w14:textId="34ACC036" w:rsidR="00D445C9" w:rsidRDefault="00D445C9" w:rsidP="00D445C9">
      <w:r w:rsidRPr="00BD72AA">
        <w:t xml:space="preserve">The TX behaviour is obtained by measuring the </w:t>
      </w:r>
      <w:r>
        <w:t>[</w:t>
      </w:r>
      <w:r w:rsidRPr="00BD72AA">
        <w:t>maximum mean e.i.r.p.</w:t>
      </w:r>
      <w:r>
        <w:t>] (P</w:t>
      </w:r>
      <w:r>
        <w:rPr>
          <w:vertAlign w:val="subscript"/>
        </w:rPr>
        <w:t>step</w:t>
      </w:r>
      <w:r>
        <w:t>)</w:t>
      </w:r>
      <w:r w:rsidRPr="00BD72AA">
        <w:t xml:space="preserve"> </w:t>
      </w:r>
      <w:r>
        <w:t xml:space="preserve"> [and OFR frequencies] (f</w:t>
      </w:r>
      <w:r>
        <w:rPr>
          <w:vertAlign w:val="subscript"/>
        </w:rPr>
        <w:t xml:space="preserve">L_step / </w:t>
      </w:r>
      <w:r>
        <w:t>f</w:t>
      </w:r>
      <w:r>
        <w:rPr>
          <w:vertAlign w:val="subscript"/>
        </w:rPr>
        <w:t>H_step</w:t>
      </w:r>
      <w:r>
        <w:t>)</w:t>
      </w:r>
      <w:r w:rsidRPr="00BD72AA">
        <w:t xml:space="preserve"> across the complete environmental profile </w:t>
      </w:r>
      <w:r>
        <w:t xml:space="preserve">(see clause </w:t>
      </w:r>
      <w:r w:rsidRPr="00BD72AA">
        <w:t>for operation of the equipment as specified in clause 5.1.3</w:t>
      </w:r>
      <w:r>
        <w:t xml:space="preserve">) </w:t>
      </w:r>
      <w:r w:rsidRPr="00BD72AA">
        <w:t xml:space="preserve"> and </w:t>
      </w:r>
      <w:r>
        <w:t>assessing</w:t>
      </w:r>
      <w:r w:rsidRPr="00BD72AA">
        <w:t xml:space="preserve"> the variation with respect to a </w:t>
      </w:r>
      <w:r>
        <w:t>[</w:t>
      </w:r>
      <w:r w:rsidRPr="00BD72AA">
        <w:t>maximum mean e.i.r.p</w:t>
      </w:r>
      <w:r>
        <w:t>]</w:t>
      </w:r>
      <w:r w:rsidRPr="00BD72AA">
        <w:t xml:space="preserve"> </w:t>
      </w:r>
      <w:r>
        <w:t>adjusted reference</w:t>
      </w:r>
      <w:r w:rsidRPr="00BD72AA">
        <w:t xml:space="preserve"> value</w:t>
      </w:r>
      <w:r>
        <w:t xml:space="preserve"> (Adjusted_RL) and for the frequency changes of the OFR to (REF</w:t>
      </w:r>
      <w:r>
        <w:rPr>
          <w:vertAlign w:val="subscript"/>
        </w:rPr>
        <w:t>fL</w:t>
      </w:r>
      <w:r>
        <w:t xml:space="preserve"> / REF</w:t>
      </w:r>
      <w:r>
        <w:rPr>
          <w:vertAlign w:val="subscript"/>
        </w:rPr>
        <w:t>fH</w:t>
      </w:r>
      <w:r>
        <w:t>)</w:t>
      </w:r>
      <w:r w:rsidRPr="00BD72AA">
        <w:t>.</w:t>
      </w:r>
      <w:r>
        <w:t xml:space="preserve"> </w:t>
      </w:r>
    </w:p>
    <w:p w14:paraId="1B57A46B" w14:textId="3F5C1DFB" w:rsidR="00D445C9" w:rsidRDefault="00D445C9" w:rsidP="00D445C9">
      <w:r>
        <w:t>If for each environmental measurement point (T</w:t>
      </w:r>
      <w:r w:rsidRPr="00F74203">
        <w:rPr>
          <w:vertAlign w:val="subscript"/>
        </w:rPr>
        <w:t>step</w:t>
      </w:r>
      <w:r>
        <w:t xml:space="preserve">) over the complete environmental profile the measured values for </w:t>
      </w:r>
      <w:r w:rsidRPr="00F74203">
        <w:t>P</w:t>
      </w:r>
      <w:r w:rsidRPr="00F74203">
        <w:rPr>
          <w:vertAlign w:val="subscript"/>
        </w:rPr>
        <w:t>step</w:t>
      </w:r>
      <w:r>
        <w:rPr>
          <w:vertAlign w:val="subscript"/>
        </w:rPr>
        <w:t xml:space="preserve"> </w:t>
      </w:r>
      <w:r>
        <w:t>and f</w:t>
      </w:r>
      <w:r>
        <w:rPr>
          <w:vertAlign w:val="subscript"/>
        </w:rPr>
        <w:t xml:space="preserve">L_step / </w:t>
      </w:r>
      <w:r>
        <w:t>f</w:t>
      </w:r>
      <w:r>
        <w:rPr>
          <w:vertAlign w:val="subscript"/>
        </w:rPr>
        <w:t xml:space="preserve">H_step </w:t>
      </w:r>
      <w:r>
        <w:t>will be below the adjusted reference values(s) the limit for the TX behaviour assessment is passed</w:t>
      </w:r>
    </w:p>
    <w:p w14:paraId="666E1A1D" w14:textId="6A155883" w:rsidR="00A07AC7" w:rsidRPr="00D12068" w:rsidRDefault="00A07AC7" w:rsidP="00A07AC7">
      <w:pPr>
        <w:pStyle w:val="berschrift4"/>
        <w:keepNext w:val="0"/>
      </w:pPr>
      <w:r w:rsidRPr="00D12068">
        <w:t>4.3.</w:t>
      </w:r>
      <w:r w:rsidR="00C62C94">
        <w:t>6</w:t>
      </w:r>
      <w:r w:rsidRPr="00D12068">
        <w:t>.4</w:t>
      </w:r>
      <w:r w:rsidRPr="00D12068">
        <w:tab/>
        <w:t>Conformance</w:t>
      </w:r>
      <w:bookmarkEnd w:id="559"/>
    </w:p>
    <w:p w14:paraId="2D3BD1EA" w14:textId="67E1BD93" w:rsidR="007556A4" w:rsidRPr="00CB0832" w:rsidRDefault="00A07AC7" w:rsidP="00CB0832">
      <w:pPr>
        <w:rPr>
          <w:color w:val="000000"/>
        </w:rPr>
      </w:pPr>
      <w:r w:rsidRPr="00217EF5">
        <w:rPr>
          <w:rStyle w:val="fontstyle01"/>
        </w:rPr>
        <w:t xml:space="preserve">The conformance test shall be done under </w:t>
      </w:r>
      <w:r>
        <w:rPr>
          <w:rStyle w:val="fontstyle01"/>
        </w:rPr>
        <w:t>normal conditions as defined in clause 5.1.</w:t>
      </w:r>
      <w:r w:rsidR="00911505">
        <w:rPr>
          <w:rStyle w:val="fontstyle01"/>
        </w:rPr>
        <w:t>3</w:t>
      </w:r>
      <w:r>
        <w:rPr>
          <w:rStyle w:val="fontstyle01"/>
        </w:rPr>
        <w:t>; t</w:t>
      </w:r>
      <w:r w:rsidRPr="00D12068">
        <w:rPr>
          <w:rStyle w:val="fontstyle01"/>
        </w:rPr>
        <w:t>he conformance test suite for OFR shall be as defined in clause 5.4.</w:t>
      </w:r>
      <w:r w:rsidR="004215AE">
        <w:rPr>
          <w:rStyle w:val="fontstyle01"/>
        </w:rPr>
        <w:t>5</w:t>
      </w:r>
      <w:r w:rsidRPr="00D12068">
        <w:rPr>
          <w:rStyle w:val="fontstyle01"/>
        </w:rPr>
        <w:t>.</w:t>
      </w:r>
    </w:p>
    <w:p w14:paraId="710E754B" w14:textId="1ACAE77F" w:rsidR="00E960A4" w:rsidDel="005435A1" w:rsidRDefault="00E960A4" w:rsidP="00E960A4">
      <w:pPr>
        <w:pStyle w:val="berschrift3"/>
        <w:rPr>
          <w:del w:id="560" w:author="Mahler Michael (C/CGA-TSR)" w:date="2024-02-27T16:43:00Z"/>
        </w:rPr>
      </w:pPr>
      <w:del w:id="561" w:author="Mahler Michael (C/CGA-TSR)" w:date="2024-02-27T16:43:00Z">
        <w:r w:rsidDel="005435A1">
          <w:lastRenderedPageBreak/>
          <w:delText>4.3.7</w:delText>
        </w:r>
        <w:r w:rsidDel="005435A1">
          <w:tab/>
          <w:delText>Mitigation measures</w:delText>
        </w:r>
      </w:del>
    </w:p>
    <w:p w14:paraId="214337B4" w14:textId="77777777" w:rsidR="00E960A4" w:rsidRDefault="00E960A4" w:rsidP="00D473AD">
      <w:pPr>
        <w:pStyle w:val="berschrift2"/>
      </w:pPr>
    </w:p>
    <w:p w14:paraId="29E43183" w14:textId="3F9DBC07" w:rsidR="00D473AD" w:rsidRPr="005B306A" w:rsidRDefault="00D473AD" w:rsidP="00D473AD">
      <w:pPr>
        <w:pStyle w:val="berschrift2"/>
      </w:pPr>
      <w:r w:rsidRPr="005B306A">
        <w:t>4.4</w:t>
      </w:r>
      <w:r w:rsidRPr="005B306A">
        <w:tab/>
        <w:t>Receiver requirements</w:t>
      </w:r>
      <w:bookmarkEnd w:id="544"/>
    </w:p>
    <w:p w14:paraId="324C44FC" w14:textId="77777777" w:rsidR="00D473AD" w:rsidRPr="005B306A" w:rsidRDefault="00D473AD" w:rsidP="00D473AD">
      <w:pPr>
        <w:pStyle w:val="berschrift3"/>
      </w:pPr>
      <w:bookmarkStart w:id="562" w:name="_Toc77924812"/>
      <w:r w:rsidRPr="005B306A">
        <w:t>4.4.1</w:t>
      </w:r>
      <w:r w:rsidRPr="005B306A">
        <w:tab/>
        <w:t>General</w:t>
      </w:r>
      <w:bookmarkEnd w:id="562"/>
    </w:p>
    <w:p w14:paraId="5CBAFDF7" w14:textId="1AC86C75" w:rsidR="00D473AD" w:rsidRPr="005B306A" w:rsidRDefault="00D473AD" w:rsidP="006A76B8">
      <w:r w:rsidRPr="005B306A">
        <w:t xml:space="preserve">The receiver requirements for all </w:t>
      </w:r>
      <w:r>
        <w:t>EUT</w:t>
      </w:r>
      <w:r w:rsidRPr="005B306A">
        <w:t xml:space="preserve"> categories are justified in </w:t>
      </w:r>
      <w:r w:rsidR="006A76B8">
        <w:t>Annex C</w:t>
      </w:r>
    </w:p>
    <w:p w14:paraId="0CADD6E8" w14:textId="77777777" w:rsidR="00D473AD" w:rsidRDefault="00D473AD" w:rsidP="00D473AD">
      <w:pPr>
        <w:pStyle w:val="berschrift3"/>
      </w:pPr>
      <w:bookmarkStart w:id="563" w:name="_Toc77924813"/>
      <w:r w:rsidRPr="005B306A">
        <w:t>4.4.2</w:t>
      </w:r>
      <w:r w:rsidRPr="005B306A">
        <w:tab/>
        <w:t>Wanted technical performance criteria</w:t>
      </w:r>
      <w:bookmarkEnd w:id="563"/>
    </w:p>
    <w:p w14:paraId="7F9B10B9" w14:textId="32FAB67E" w:rsidR="00C270BD" w:rsidRDefault="00C270BD" w:rsidP="00C270BD">
      <w:pPr>
        <w:pStyle w:val="berschrift4"/>
      </w:pPr>
      <w:r>
        <w:t>4.4.</w:t>
      </w:r>
      <w:commentRangeStart w:id="564"/>
      <w:r>
        <w:t>2.1</w:t>
      </w:r>
      <w:r>
        <w:tab/>
      </w:r>
      <w:r>
        <w:tab/>
      </w:r>
      <w:r w:rsidRPr="005B306A">
        <w:t>Wanted technical performance criteria</w:t>
      </w:r>
      <w:r w:rsidR="00167E7D">
        <w:t xml:space="preserve"> for mobile</w:t>
      </w:r>
      <w:r w:rsidR="006B71F0">
        <w:t xml:space="preserve"> EUT categories</w:t>
      </w:r>
      <w:commentRangeEnd w:id="564"/>
      <w:r w:rsidR="00AC6592">
        <w:rPr>
          <w:rStyle w:val="Kommentarzeichen"/>
          <w:rFonts w:ascii="Times New Roman" w:hAnsi="Times New Roman"/>
        </w:rPr>
        <w:commentReference w:id="564"/>
      </w:r>
    </w:p>
    <w:p w14:paraId="3FFE5A55" w14:textId="4593A21F" w:rsidR="00257965" w:rsidRDefault="003F269F" w:rsidP="00DF64AD">
      <w:r>
        <w:t xml:space="preserve">The minimum </w:t>
      </w:r>
      <w:r w:rsidR="00F942B1">
        <w:t xml:space="preserve">wanted technical performance criteria </w:t>
      </w:r>
      <w:r w:rsidR="000A3C03">
        <w:t>is</w:t>
      </w:r>
      <w:r>
        <w:t xml:space="preserve"> specified </w:t>
      </w:r>
      <w:r w:rsidR="000A3C03">
        <w:t>based on a minimum</w:t>
      </w:r>
      <w:r w:rsidR="00DF64AD">
        <w:t xml:space="preserve"> </w:t>
      </w:r>
      <w:r w:rsidR="000A3C03">
        <w:t xml:space="preserve">radar cross section of the target </w:t>
      </w:r>
      <w:r w:rsidR="000A3C03" w:rsidRPr="00162272">
        <w:t>(</w:t>
      </w:r>
      <w:r w:rsidR="00DF64AD" w:rsidRPr="00162272">
        <w:rPr>
          <w:color w:val="000000"/>
          <w:lang w:val="en-US"/>
        </w:rPr>
        <w:t>RCS</w:t>
      </w:r>
      <w:r w:rsidR="000A3C03" w:rsidRPr="00162272">
        <w:rPr>
          <w:color w:val="000000"/>
          <w:lang w:val="en-US"/>
        </w:rPr>
        <w:t xml:space="preserve"> in </w:t>
      </w:r>
      <w:r w:rsidR="00DF64AD" w:rsidRPr="00162272">
        <w:rPr>
          <w:color w:val="000000"/>
          <w:lang w:val="en-US"/>
        </w:rPr>
        <w:t>dBm</w:t>
      </w:r>
      <w:r w:rsidR="00DF64AD" w:rsidRPr="00162272">
        <w:rPr>
          <w:color w:val="000000"/>
          <w:vertAlign w:val="superscript"/>
          <w:lang w:val="en-US"/>
        </w:rPr>
        <w:t>2</w:t>
      </w:r>
      <w:r w:rsidR="000A3C03" w:rsidRPr="00162272">
        <w:rPr>
          <w:color w:val="000000"/>
          <w:lang w:val="en-US"/>
        </w:rPr>
        <w:t>)</w:t>
      </w:r>
      <w:r w:rsidR="000A3C03" w:rsidRPr="00162272">
        <w:rPr>
          <w:color w:val="000000"/>
          <w:vertAlign w:val="superscript"/>
          <w:lang w:val="en-US"/>
        </w:rPr>
        <w:t xml:space="preserve"> </w:t>
      </w:r>
      <w:r w:rsidR="00DF64AD" w:rsidRPr="00162272">
        <w:t>and</w:t>
      </w:r>
      <w:r w:rsidR="00DF64AD" w:rsidRPr="00DF64AD">
        <w:t xml:space="preserve"> the detection probability </w:t>
      </w:r>
      <w:r w:rsidR="000A3C03">
        <w:t>(X</w:t>
      </w:r>
      <w:r w:rsidR="00DF64AD" w:rsidRPr="00DF64AD">
        <w:t>% over</w:t>
      </w:r>
      <w:r w:rsidR="00DF64AD">
        <w:t xml:space="preserve"> X device measur</w:t>
      </w:r>
      <w:r w:rsidR="000A72A0">
        <w:t>ement cycles</w:t>
      </w:r>
      <w:r w:rsidR="000A3C03">
        <w:t>) and the minimum</w:t>
      </w:r>
      <w:r w:rsidR="00BE49AF">
        <w:t xml:space="preserve"> distance the device shall be able to detect the target</w:t>
      </w:r>
      <w:r w:rsidR="000A72A0">
        <w:t xml:space="preserve">, see </w:t>
      </w:r>
      <w:r w:rsidR="00BE49AF">
        <w:t>table</w:t>
      </w:r>
      <w:r w:rsidR="004178CC">
        <w:t>s</w:t>
      </w:r>
      <w:r w:rsidR="00BE49AF">
        <w:t xml:space="preserve"> </w:t>
      </w:r>
      <w:r w:rsidR="00BE49AF" w:rsidRPr="00BE49AF">
        <w:rPr>
          <w:highlight w:val="yellow"/>
        </w:rPr>
        <w:t>X</w:t>
      </w:r>
      <w:r w:rsidR="004178CC">
        <w:t>1 and X2</w:t>
      </w:r>
      <w:r w:rsidR="00BE49AF">
        <w:t xml:space="preserve"> and </w:t>
      </w:r>
      <w:r w:rsidR="000A72A0">
        <w:t xml:space="preserve">Annex </w:t>
      </w:r>
      <w:r w:rsidR="00F942B1">
        <w:t>E</w:t>
      </w:r>
      <w:r w:rsidR="00864ACB">
        <w:t xml:space="preserve">. </w:t>
      </w:r>
      <w:r w:rsidR="00837BBB">
        <w:t xml:space="preserve">The </w:t>
      </w:r>
      <w:r w:rsidR="003B6141">
        <w:t>basic intended use is shown in figure X</w:t>
      </w:r>
    </w:p>
    <w:p w14:paraId="173A3896" w14:textId="7B9B5374" w:rsidR="003B6141" w:rsidRDefault="00CA279A" w:rsidP="00CA279A">
      <w:pPr>
        <w:jc w:val="center"/>
      </w:pPr>
      <w:r w:rsidRPr="00B2520D">
        <w:rPr>
          <w:noProof/>
          <w:lang w:val="de-DE" w:eastAsia="de-DE"/>
        </w:rPr>
        <w:drawing>
          <wp:inline distT="0" distB="0" distL="0" distR="0" wp14:anchorId="10DD8D3E" wp14:editId="1E803FFE">
            <wp:extent cx="4171950" cy="1209367"/>
            <wp:effectExtent l="0" t="0" r="0" b="0"/>
            <wp:docPr id="2249" name="Grafik 2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a:srcRect b="12436"/>
                    <a:stretch/>
                  </pic:blipFill>
                  <pic:spPr bwMode="auto">
                    <a:xfrm>
                      <a:off x="0" y="0"/>
                      <a:ext cx="4171950" cy="1209367"/>
                    </a:xfrm>
                    <a:prstGeom prst="rect">
                      <a:avLst/>
                    </a:prstGeom>
                    <a:ln>
                      <a:noFill/>
                    </a:ln>
                    <a:extLst>
                      <a:ext uri="{53640926-AAD7-44D8-BBD7-CCE9431645EC}">
                        <a14:shadowObscured xmlns:a14="http://schemas.microsoft.com/office/drawing/2010/main"/>
                      </a:ext>
                    </a:extLst>
                  </pic:spPr>
                </pic:pic>
              </a:graphicData>
            </a:graphic>
          </wp:inline>
        </w:drawing>
      </w:r>
    </w:p>
    <w:p w14:paraId="042506F0" w14:textId="79B408FC" w:rsidR="00C075FE" w:rsidRPr="00B2520D" w:rsidRDefault="00C075FE" w:rsidP="00C075FE">
      <w:pPr>
        <w:pStyle w:val="TF"/>
        <w:rPr>
          <w:rFonts w:eastAsiaTheme="minorHAnsi" w:cs="Arial"/>
        </w:rPr>
      </w:pPr>
      <w:r w:rsidRPr="00B2520D">
        <w:rPr>
          <w:rFonts w:eastAsiaTheme="minorHAnsi" w:cs="Arial"/>
        </w:rPr>
        <w:t xml:space="preserve">Figure </w:t>
      </w:r>
      <w:r>
        <w:rPr>
          <w:rFonts w:eastAsiaTheme="minorHAnsi" w:cs="Arial"/>
        </w:rPr>
        <w:t>X</w:t>
      </w:r>
      <w:r w:rsidRPr="00B2520D">
        <w:rPr>
          <w:rFonts w:eastAsiaTheme="minorHAnsi" w:cs="Arial"/>
        </w:rPr>
        <w:t xml:space="preserve">: </w:t>
      </w:r>
      <w:r>
        <w:rPr>
          <w:rFonts w:eastAsiaTheme="minorHAnsi" w:cs="Arial"/>
        </w:rPr>
        <w:t xml:space="preserve">Basic intended use scenario </w:t>
      </w:r>
      <w:r w:rsidR="00AC6583">
        <w:rPr>
          <w:rFonts w:eastAsiaTheme="minorHAnsi" w:cs="Arial"/>
        </w:rPr>
        <w:t xml:space="preserve">for </w:t>
      </w:r>
      <w:r w:rsidR="00BD7847">
        <w:rPr>
          <w:rFonts w:eastAsiaTheme="minorHAnsi" w:cs="Arial"/>
        </w:rPr>
        <w:t>MD</w:t>
      </w:r>
      <w:r w:rsidR="00BF706F">
        <w:rPr>
          <w:rFonts w:eastAsiaTheme="minorHAnsi" w:cs="Arial"/>
        </w:rPr>
        <w:t xml:space="preserve"> </w:t>
      </w:r>
      <w:r w:rsidR="00AC6583">
        <w:rPr>
          <w:rFonts w:eastAsiaTheme="minorHAnsi" w:cs="Arial"/>
        </w:rPr>
        <w:t xml:space="preserve">categories </w:t>
      </w:r>
      <w:r w:rsidR="0023237F">
        <w:rPr>
          <w:rFonts w:eastAsiaTheme="minorHAnsi" w:cs="Arial"/>
        </w:rPr>
        <w:t>in table X1 and table X2</w:t>
      </w:r>
    </w:p>
    <w:p w14:paraId="02A51DDE" w14:textId="77777777" w:rsidR="00CA279A" w:rsidRDefault="00CA279A" w:rsidP="00CA279A">
      <w:pPr>
        <w:jc w:val="center"/>
      </w:pPr>
    </w:p>
    <w:p w14:paraId="0C5A46EE" w14:textId="392F6C1A" w:rsidR="003F269F" w:rsidRDefault="00864ACB" w:rsidP="00DF64AD">
      <w:pPr>
        <w:rPr>
          <w:rFonts w:ascii="Arial" w:hAnsi="Arial" w:cs="Arial"/>
          <w:color w:val="000000"/>
          <w:lang w:val="en-US"/>
        </w:rPr>
      </w:pPr>
      <w:r>
        <w:t>More details are provided in EN 303 883-2 [2]</w:t>
      </w:r>
      <w:r w:rsidR="00307434">
        <w:t xml:space="preserve"> </w:t>
      </w:r>
      <w:r w:rsidR="00997DE3">
        <w:t>under</w:t>
      </w:r>
      <w:r w:rsidR="00D57880">
        <w:t xml:space="preserve"> radiodetermination applications with a distance limit</w:t>
      </w:r>
      <w:r w:rsidR="003B726F">
        <w:t xml:space="preserve">. For RBS see EN 303 883-2 [2] </w:t>
      </w:r>
      <w:r w:rsidR="008960B2">
        <w:t>clause 5.</w:t>
      </w:r>
      <w:r w:rsidR="00B43AB1">
        <w:t>4</w:t>
      </w:r>
      <w:r w:rsidR="008960B2">
        <w:t xml:space="preserve">.3.4 and for RBR see EN 303 883-2 [2] clause </w:t>
      </w:r>
      <w:r w:rsidR="00B43AB1">
        <w:t>5.5.3.4</w:t>
      </w:r>
    </w:p>
    <w:p w14:paraId="5393C243" w14:textId="4AC1E18D" w:rsidR="00BE49AF" w:rsidRPr="00F942B1" w:rsidRDefault="00BE49AF" w:rsidP="00BE49AF">
      <w:pPr>
        <w:pStyle w:val="TH"/>
        <w:rPr>
          <w:lang w:val="en-US"/>
        </w:rPr>
      </w:pPr>
      <w:r>
        <w:rPr>
          <w:lang w:val="en-US"/>
        </w:rPr>
        <w:t>Table X</w:t>
      </w:r>
      <w:r w:rsidR="001A5FD3">
        <w:rPr>
          <w:lang w:val="en-US"/>
        </w:rPr>
        <w:t>1</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1134"/>
        <w:gridCol w:w="1701"/>
        <w:gridCol w:w="3402"/>
        <w:gridCol w:w="1985"/>
        <w:gridCol w:w="1984"/>
      </w:tblGrid>
      <w:tr w:rsidR="00395E46" w:rsidRPr="004A1B8E" w14:paraId="39F8E423" w14:textId="77777777" w:rsidTr="00DF0232">
        <w:trPr>
          <w:trHeight w:val="310"/>
        </w:trPr>
        <w:tc>
          <w:tcPr>
            <w:tcW w:w="1134" w:type="dxa"/>
            <w:vMerge w:val="restart"/>
            <w:tcMar>
              <w:top w:w="0" w:type="dxa"/>
              <w:left w:w="108" w:type="dxa"/>
              <w:bottom w:w="0" w:type="dxa"/>
              <w:right w:w="108" w:type="dxa"/>
            </w:tcMar>
            <w:hideMark/>
          </w:tcPr>
          <w:p w14:paraId="0D62FC98" w14:textId="77777777" w:rsidR="00395E46" w:rsidRPr="004A1B8E" w:rsidRDefault="00395E46" w:rsidP="000B0332">
            <w:pPr>
              <w:pStyle w:val="TAH"/>
            </w:pPr>
            <w:r w:rsidRPr="004A1B8E">
              <w:t>EUT category:</w:t>
            </w:r>
          </w:p>
        </w:tc>
        <w:tc>
          <w:tcPr>
            <w:tcW w:w="1701" w:type="dxa"/>
            <w:vMerge w:val="restart"/>
            <w:tcMar>
              <w:top w:w="0" w:type="dxa"/>
              <w:left w:w="108" w:type="dxa"/>
              <w:bottom w:w="0" w:type="dxa"/>
              <w:right w:w="108" w:type="dxa"/>
            </w:tcMar>
          </w:tcPr>
          <w:p w14:paraId="16BE2FB8" w14:textId="77777777" w:rsidR="00395E46" w:rsidRDefault="00395E46" w:rsidP="000B0332">
            <w:pPr>
              <w:pStyle w:val="TAH"/>
            </w:pPr>
            <w:r>
              <w:t xml:space="preserve">Target </w:t>
            </w:r>
          </w:p>
          <w:p w14:paraId="2980FD7B" w14:textId="508B9ACB" w:rsidR="00395E46" w:rsidRPr="004A1B8E" w:rsidRDefault="00395E46" w:rsidP="000B0332">
            <w:pPr>
              <w:pStyle w:val="TAH"/>
            </w:pPr>
            <w:r>
              <w:t>(minimum RCS)</w:t>
            </w:r>
          </w:p>
        </w:tc>
        <w:tc>
          <w:tcPr>
            <w:tcW w:w="3402" w:type="dxa"/>
            <w:vMerge w:val="restart"/>
          </w:tcPr>
          <w:p w14:paraId="1CA48AD0" w14:textId="77777777" w:rsidR="00395E46" w:rsidRDefault="00395E46" w:rsidP="000B0332">
            <w:pPr>
              <w:pStyle w:val="TAH"/>
              <w:rPr>
                <w:lang w:val="en-US"/>
              </w:rPr>
            </w:pPr>
            <w:r>
              <w:rPr>
                <w:lang w:val="en-US"/>
              </w:rPr>
              <w:t xml:space="preserve">Detection </w:t>
            </w:r>
          </w:p>
          <w:p w14:paraId="7C18E708" w14:textId="034F8B76" w:rsidR="00395E46" w:rsidRPr="004A1B8E" w:rsidRDefault="00CD2F7B" w:rsidP="000B0332">
            <w:pPr>
              <w:pStyle w:val="TAH"/>
              <w:rPr>
                <w:lang w:val="en-US"/>
              </w:rPr>
            </w:pPr>
            <w:r>
              <w:rPr>
                <w:lang w:val="en-US"/>
              </w:rPr>
              <w:t>probability</w:t>
            </w:r>
          </w:p>
        </w:tc>
        <w:tc>
          <w:tcPr>
            <w:tcW w:w="1985" w:type="dxa"/>
            <w:tcMar>
              <w:top w:w="0" w:type="dxa"/>
              <w:left w:w="108" w:type="dxa"/>
              <w:bottom w:w="0" w:type="dxa"/>
              <w:right w:w="108" w:type="dxa"/>
            </w:tcMar>
            <w:hideMark/>
          </w:tcPr>
          <w:p w14:paraId="54891C3E" w14:textId="1B0724BB" w:rsidR="00395E46" w:rsidRPr="004A1B8E" w:rsidRDefault="00395E46" w:rsidP="000B0332">
            <w:pPr>
              <w:pStyle w:val="TAH"/>
              <w:rPr>
                <w:lang w:val="en-US"/>
              </w:rPr>
            </w:pPr>
            <w:r w:rsidRPr="004A1B8E">
              <w:rPr>
                <w:lang w:val="en-US"/>
              </w:rPr>
              <w:t>RBS (Sensitivity)</w:t>
            </w:r>
          </w:p>
        </w:tc>
        <w:tc>
          <w:tcPr>
            <w:tcW w:w="1984" w:type="dxa"/>
            <w:tcMar>
              <w:top w:w="0" w:type="dxa"/>
              <w:left w:w="108" w:type="dxa"/>
              <w:bottom w:w="0" w:type="dxa"/>
              <w:right w:w="108" w:type="dxa"/>
            </w:tcMar>
            <w:hideMark/>
          </w:tcPr>
          <w:p w14:paraId="2B0D5815" w14:textId="77777777" w:rsidR="00395E46" w:rsidRPr="004A1B8E" w:rsidRDefault="00395E46" w:rsidP="000B0332">
            <w:pPr>
              <w:pStyle w:val="TAH"/>
              <w:rPr>
                <w:lang w:val="en-US"/>
              </w:rPr>
            </w:pPr>
            <w:r w:rsidRPr="004A1B8E">
              <w:rPr>
                <w:lang w:val="en-US"/>
              </w:rPr>
              <w:t>RBR (Resilience)</w:t>
            </w:r>
          </w:p>
        </w:tc>
      </w:tr>
      <w:tr w:rsidR="00395E46" w:rsidRPr="004A1B8E" w14:paraId="2603855D" w14:textId="77777777" w:rsidTr="00DF0232">
        <w:trPr>
          <w:trHeight w:val="310"/>
        </w:trPr>
        <w:tc>
          <w:tcPr>
            <w:tcW w:w="1134" w:type="dxa"/>
            <w:vMerge/>
            <w:tcMar>
              <w:top w:w="0" w:type="dxa"/>
              <w:left w:w="108" w:type="dxa"/>
              <w:bottom w:w="0" w:type="dxa"/>
              <w:right w:w="108" w:type="dxa"/>
            </w:tcMar>
          </w:tcPr>
          <w:p w14:paraId="1C54E9A2" w14:textId="77777777" w:rsidR="00395E46" w:rsidRPr="004A1B8E" w:rsidRDefault="00395E46" w:rsidP="000B0332">
            <w:pPr>
              <w:pStyle w:val="TAH"/>
            </w:pPr>
          </w:p>
        </w:tc>
        <w:tc>
          <w:tcPr>
            <w:tcW w:w="1701" w:type="dxa"/>
            <w:vMerge/>
            <w:tcMar>
              <w:top w:w="0" w:type="dxa"/>
              <w:left w:w="108" w:type="dxa"/>
              <w:bottom w:w="0" w:type="dxa"/>
              <w:right w:w="108" w:type="dxa"/>
            </w:tcMar>
          </w:tcPr>
          <w:p w14:paraId="0093BA4E" w14:textId="77777777" w:rsidR="00395E46" w:rsidRPr="004A1B8E" w:rsidRDefault="00395E46" w:rsidP="000B0332">
            <w:pPr>
              <w:pStyle w:val="TAH"/>
              <w:rPr>
                <w:lang w:val="en-US"/>
              </w:rPr>
            </w:pPr>
          </w:p>
        </w:tc>
        <w:tc>
          <w:tcPr>
            <w:tcW w:w="3402" w:type="dxa"/>
            <w:vMerge/>
          </w:tcPr>
          <w:p w14:paraId="37FD7D3D" w14:textId="77777777" w:rsidR="00395E46" w:rsidRPr="004A1B8E" w:rsidRDefault="00395E46" w:rsidP="000B0332">
            <w:pPr>
              <w:pStyle w:val="TAH"/>
              <w:rPr>
                <w:lang w:val="en-US"/>
              </w:rPr>
            </w:pPr>
          </w:p>
        </w:tc>
        <w:tc>
          <w:tcPr>
            <w:tcW w:w="1985" w:type="dxa"/>
            <w:tcMar>
              <w:top w:w="0" w:type="dxa"/>
              <w:left w:w="108" w:type="dxa"/>
              <w:bottom w:w="0" w:type="dxa"/>
              <w:right w:w="108" w:type="dxa"/>
            </w:tcMar>
          </w:tcPr>
          <w:p w14:paraId="5D0E9277" w14:textId="1FA27F61" w:rsidR="00395E46" w:rsidRPr="004A1B8E" w:rsidRDefault="00395E46" w:rsidP="000B0332">
            <w:pPr>
              <w:pStyle w:val="TAH"/>
              <w:rPr>
                <w:lang w:val="en-US"/>
              </w:rPr>
            </w:pPr>
            <w:r w:rsidRPr="004A1B8E">
              <w:rPr>
                <w:lang w:val="en-US"/>
              </w:rPr>
              <w:t>Min Distance D</w:t>
            </w:r>
            <w:r w:rsidRPr="004A1B8E">
              <w:rPr>
                <w:vertAlign w:val="subscript"/>
                <w:lang w:val="en-US"/>
              </w:rPr>
              <w:t>sense</w:t>
            </w:r>
          </w:p>
        </w:tc>
        <w:tc>
          <w:tcPr>
            <w:tcW w:w="1984" w:type="dxa"/>
            <w:tcMar>
              <w:top w:w="0" w:type="dxa"/>
              <w:left w:w="108" w:type="dxa"/>
              <w:bottom w:w="0" w:type="dxa"/>
              <w:right w:w="108" w:type="dxa"/>
            </w:tcMar>
          </w:tcPr>
          <w:p w14:paraId="465AD754" w14:textId="0F9ABCCB" w:rsidR="00395E46" w:rsidRPr="004A1B8E" w:rsidRDefault="00395E46" w:rsidP="000B0332">
            <w:pPr>
              <w:pStyle w:val="TAH"/>
              <w:rPr>
                <w:u w:val="single"/>
              </w:rPr>
            </w:pPr>
            <w:r w:rsidRPr="004A1B8E">
              <w:rPr>
                <w:lang w:val="en-US"/>
              </w:rPr>
              <w:t>Min Distance D</w:t>
            </w:r>
          </w:p>
        </w:tc>
      </w:tr>
      <w:tr w:rsidR="00395E46" w:rsidRPr="004A1B8E" w14:paraId="6325423B" w14:textId="77777777" w:rsidTr="00DF0232">
        <w:trPr>
          <w:trHeight w:val="226"/>
        </w:trPr>
        <w:tc>
          <w:tcPr>
            <w:tcW w:w="1134" w:type="dxa"/>
            <w:tcMar>
              <w:top w:w="0" w:type="dxa"/>
              <w:left w:w="108" w:type="dxa"/>
              <w:bottom w:w="0" w:type="dxa"/>
              <w:right w:w="108" w:type="dxa"/>
            </w:tcMar>
            <w:hideMark/>
          </w:tcPr>
          <w:p w14:paraId="16630F13" w14:textId="55E085E0" w:rsidR="00395E46" w:rsidRPr="004A1B8E" w:rsidRDefault="00395E46" w:rsidP="009B0D58">
            <w:pPr>
              <w:pStyle w:val="TAC"/>
              <w:rPr>
                <w:lang w:val="en-US"/>
              </w:rPr>
            </w:pPr>
            <w:r>
              <w:t>M</w:t>
            </w:r>
            <w:r w:rsidR="00F20CC3">
              <w:t>D</w:t>
            </w:r>
            <w:r>
              <w:t>_</w:t>
            </w:r>
            <w:r w:rsidR="00F20CC3">
              <w:t>01</w:t>
            </w:r>
          </w:p>
        </w:tc>
        <w:tc>
          <w:tcPr>
            <w:tcW w:w="1701" w:type="dxa"/>
            <w:tcMar>
              <w:top w:w="0" w:type="dxa"/>
              <w:left w:w="108" w:type="dxa"/>
              <w:bottom w:w="0" w:type="dxa"/>
              <w:right w:w="108" w:type="dxa"/>
            </w:tcMar>
            <w:hideMark/>
          </w:tcPr>
          <w:p w14:paraId="24EA4358" w14:textId="0E78D2ED" w:rsidR="00395E46" w:rsidRPr="004A1B8E" w:rsidRDefault="00395E46" w:rsidP="009B0D58">
            <w:pPr>
              <w:pStyle w:val="TAC"/>
              <w:rPr>
                <w:lang w:val="de-DE"/>
              </w:rPr>
            </w:pPr>
            <w:r w:rsidRPr="004A1B8E">
              <w:rPr>
                <w:lang w:val="en-US"/>
              </w:rPr>
              <w:t>10dBm</w:t>
            </w:r>
            <w:r w:rsidRPr="004A1B8E">
              <w:rPr>
                <w:vertAlign w:val="superscript"/>
                <w:lang w:val="en-US"/>
              </w:rPr>
              <w:t>2</w:t>
            </w:r>
          </w:p>
        </w:tc>
        <w:tc>
          <w:tcPr>
            <w:tcW w:w="3402" w:type="dxa"/>
          </w:tcPr>
          <w:p w14:paraId="5221B801" w14:textId="77777777" w:rsidR="00395E46" w:rsidRDefault="00395E46" w:rsidP="009B0D58">
            <w:pPr>
              <w:pStyle w:val="TAC"/>
            </w:pPr>
            <w:r>
              <w:t xml:space="preserve">95% over </w:t>
            </w:r>
          </w:p>
          <w:p w14:paraId="759D8B7B" w14:textId="72737378" w:rsidR="00395E46" w:rsidRDefault="00395E46" w:rsidP="009B0D58">
            <w:pPr>
              <w:pStyle w:val="TAC"/>
            </w:pPr>
            <w:r>
              <w:t>X EUT measurement cycles</w:t>
            </w:r>
          </w:p>
        </w:tc>
        <w:tc>
          <w:tcPr>
            <w:tcW w:w="1985" w:type="dxa"/>
            <w:tcMar>
              <w:top w:w="0" w:type="dxa"/>
              <w:left w:w="108" w:type="dxa"/>
              <w:bottom w:w="0" w:type="dxa"/>
              <w:right w:w="108" w:type="dxa"/>
            </w:tcMar>
            <w:hideMark/>
          </w:tcPr>
          <w:p w14:paraId="3A7CD7FB" w14:textId="6C2F8210" w:rsidR="00395E46" w:rsidRPr="004A1B8E" w:rsidRDefault="00395E46" w:rsidP="009B0D58">
            <w:pPr>
              <w:pStyle w:val="TAC"/>
            </w:pPr>
            <w:r>
              <w:t>25</w:t>
            </w:r>
            <w:r w:rsidRPr="004A1B8E">
              <w:t>0m</w:t>
            </w:r>
          </w:p>
        </w:tc>
        <w:tc>
          <w:tcPr>
            <w:tcW w:w="1984" w:type="dxa"/>
            <w:tcMar>
              <w:top w:w="0" w:type="dxa"/>
              <w:left w:w="108" w:type="dxa"/>
              <w:bottom w:w="0" w:type="dxa"/>
              <w:right w:w="108" w:type="dxa"/>
            </w:tcMar>
          </w:tcPr>
          <w:p w14:paraId="76DBA3BB" w14:textId="6F5D67D5" w:rsidR="00395E46" w:rsidRPr="004A1B8E" w:rsidRDefault="00395E46" w:rsidP="009B0D58">
            <w:pPr>
              <w:pStyle w:val="TAC"/>
            </w:pPr>
            <w:r>
              <w:t>175</w:t>
            </w:r>
            <w:r w:rsidRPr="004A1B8E">
              <w:t>m</w:t>
            </w:r>
          </w:p>
        </w:tc>
      </w:tr>
      <w:tr w:rsidR="00395E46" w:rsidRPr="004A1B8E" w14:paraId="75F3769C" w14:textId="77777777" w:rsidTr="00DF0232">
        <w:trPr>
          <w:trHeight w:val="70"/>
        </w:trPr>
        <w:tc>
          <w:tcPr>
            <w:tcW w:w="1134" w:type="dxa"/>
            <w:tcMar>
              <w:top w:w="0" w:type="dxa"/>
              <w:left w:w="108" w:type="dxa"/>
              <w:bottom w:w="0" w:type="dxa"/>
              <w:right w:w="108" w:type="dxa"/>
            </w:tcMar>
            <w:hideMark/>
          </w:tcPr>
          <w:p w14:paraId="276AB0AB" w14:textId="052061EC" w:rsidR="00395E46" w:rsidRPr="004A1B8E" w:rsidRDefault="00395E46" w:rsidP="009B0D58">
            <w:pPr>
              <w:pStyle w:val="TAC"/>
              <w:rPr>
                <w:lang w:val="en-US"/>
              </w:rPr>
            </w:pPr>
            <w:r>
              <w:t>M</w:t>
            </w:r>
            <w:r w:rsidR="00F20CC3">
              <w:t>D</w:t>
            </w:r>
            <w:r>
              <w:t>_</w:t>
            </w:r>
            <w:r w:rsidR="00F20CC3">
              <w:t>02</w:t>
            </w:r>
          </w:p>
        </w:tc>
        <w:tc>
          <w:tcPr>
            <w:tcW w:w="1701" w:type="dxa"/>
            <w:tcMar>
              <w:top w:w="0" w:type="dxa"/>
              <w:left w:w="108" w:type="dxa"/>
              <w:bottom w:w="0" w:type="dxa"/>
              <w:right w:w="108" w:type="dxa"/>
            </w:tcMar>
            <w:hideMark/>
          </w:tcPr>
          <w:p w14:paraId="340F7CF7" w14:textId="3C9FE506" w:rsidR="00395E46" w:rsidRPr="004A1B8E" w:rsidRDefault="00395E46" w:rsidP="009B0D58">
            <w:pPr>
              <w:pStyle w:val="TAC"/>
              <w:rPr>
                <w:lang w:val="en-US"/>
              </w:rPr>
            </w:pPr>
            <w:r w:rsidRPr="004A1B8E">
              <w:rPr>
                <w:lang w:val="en-US"/>
              </w:rPr>
              <w:t>10dBm</w:t>
            </w:r>
            <w:r w:rsidRPr="004A1B8E">
              <w:rPr>
                <w:vertAlign w:val="superscript"/>
                <w:lang w:val="en-US"/>
              </w:rPr>
              <w:t>2</w:t>
            </w:r>
          </w:p>
        </w:tc>
        <w:tc>
          <w:tcPr>
            <w:tcW w:w="3402" w:type="dxa"/>
          </w:tcPr>
          <w:p w14:paraId="762FEB51" w14:textId="77777777" w:rsidR="00395E46" w:rsidRDefault="00395E46" w:rsidP="009B0D58">
            <w:pPr>
              <w:pStyle w:val="TAC"/>
            </w:pPr>
            <w:r>
              <w:t xml:space="preserve">95% over </w:t>
            </w:r>
          </w:p>
          <w:p w14:paraId="4D51C4F4" w14:textId="27636EC6" w:rsidR="00395E46" w:rsidRDefault="00395E46" w:rsidP="009B0D58">
            <w:pPr>
              <w:pStyle w:val="TAC"/>
            </w:pPr>
            <w:r>
              <w:t>X EUT measurement cycles</w:t>
            </w:r>
          </w:p>
        </w:tc>
        <w:tc>
          <w:tcPr>
            <w:tcW w:w="1985" w:type="dxa"/>
            <w:tcMar>
              <w:top w:w="0" w:type="dxa"/>
              <w:left w:w="108" w:type="dxa"/>
              <w:bottom w:w="0" w:type="dxa"/>
              <w:right w:w="108" w:type="dxa"/>
            </w:tcMar>
            <w:hideMark/>
          </w:tcPr>
          <w:p w14:paraId="324FDF6A" w14:textId="412BEDE2" w:rsidR="00395E46" w:rsidRPr="004A1B8E" w:rsidRDefault="00395E46" w:rsidP="009B0D58">
            <w:pPr>
              <w:pStyle w:val="TAC"/>
            </w:pPr>
            <w:r>
              <w:t>100</w:t>
            </w:r>
            <w:r w:rsidRPr="004A1B8E">
              <w:t>m</w:t>
            </w:r>
          </w:p>
        </w:tc>
        <w:tc>
          <w:tcPr>
            <w:tcW w:w="1984" w:type="dxa"/>
            <w:tcMar>
              <w:top w:w="0" w:type="dxa"/>
              <w:left w:w="108" w:type="dxa"/>
              <w:bottom w:w="0" w:type="dxa"/>
              <w:right w:w="108" w:type="dxa"/>
            </w:tcMar>
          </w:tcPr>
          <w:p w14:paraId="119AAD35" w14:textId="0C11CFC4" w:rsidR="00395E46" w:rsidRPr="004A1B8E" w:rsidRDefault="00395E46" w:rsidP="009B0D58">
            <w:pPr>
              <w:pStyle w:val="TAC"/>
            </w:pPr>
            <w:r>
              <w:t>70</w:t>
            </w:r>
            <w:r w:rsidRPr="004A1B8E">
              <w:t>m</w:t>
            </w:r>
          </w:p>
        </w:tc>
      </w:tr>
      <w:tr w:rsidR="00395E46" w:rsidRPr="004A1B8E" w14:paraId="59E3F843" w14:textId="77777777" w:rsidTr="00DF0232">
        <w:trPr>
          <w:trHeight w:val="283"/>
        </w:trPr>
        <w:tc>
          <w:tcPr>
            <w:tcW w:w="1134" w:type="dxa"/>
            <w:tcMar>
              <w:top w:w="0" w:type="dxa"/>
              <w:left w:w="108" w:type="dxa"/>
              <w:bottom w:w="0" w:type="dxa"/>
              <w:right w:w="108" w:type="dxa"/>
            </w:tcMar>
          </w:tcPr>
          <w:p w14:paraId="181A2CE5" w14:textId="12349E38" w:rsidR="00395E46" w:rsidRPr="004A1B8E" w:rsidRDefault="00395E46" w:rsidP="009B0D58">
            <w:pPr>
              <w:pStyle w:val="TAC"/>
              <w:rPr>
                <w:lang w:val="en-US"/>
              </w:rPr>
            </w:pPr>
            <w:r>
              <w:t>M</w:t>
            </w:r>
            <w:r w:rsidR="00F20CC3">
              <w:t>D</w:t>
            </w:r>
            <w:r>
              <w:t>_</w:t>
            </w:r>
            <w:r w:rsidR="00F20CC3">
              <w:t>03</w:t>
            </w:r>
          </w:p>
        </w:tc>
        <w:tc>
          <w:tcPr>
            <w:tcW w:w="1701" w:type="dxa"/>
            <w:tcMar>
              <w:top w:w="0" w:type="dxa"/>
              <w:left w:w="108" w:type="dxa"/>
              <w:bottom w:w="0" w:type="dxa"/>
              <w:right w:w="108" w:type="dxa"/>
            </w:tcMar>
          </w:tcPr>
          <w:p w14:paraId="09FAE4DD" w14:textId="2C3A875B" w:rsidR="00395E46" w:rsidRPr="004A1B8E" w:rsidRDefault="00395E46" w:rsidP="009B0D58">
            <w:pPr>
              <w:pStyle w:val="TAC"/>
              <w:rPr>
                <w:lang w:val="en-US"/>
              </w:rPr>
            </w:pPr>
            <w:r w:rsidRPr="004A1B8E">
              <w:rPr>
                <w:lang w:val="en-US"/>
              </w:rPr>
              <w:t>10dBm</w:t>
            </w:r>
            <w:r w:rsidRPr="004A1B8E">
              <w:rPr>
                <w:vertAlign w:val="superscript"/>
                <w:lang w:val="en-US"/>
              </w:rPr>
              <w:t>2</w:t>
            </w:r>
          </w:p>
        </w:tc>
        <w:tc>
          <w:tcPr>
            <w:tcW w:w="3402" w:type="dxa"/>
          </w:tcPr>
          <w:p w14:paraId="14A39BBE" w14:textId="77777777" w:rsidR="00395E46" w:rsidRDefault="00395E46" w:rsidP="009B0D58">
            <w:pPr>
              <w:pStyle w:val="TAC"/>
            </w:pPr>
            <w:r>
              <w:t xml:space="preserve">95% over </w:t>
            </w:r>
          </w:p>
          <w:p w14:paraId="354A3F6A" w14:textId="639A8CE1" w:rsidR="00395E46" w:rsidRDefault="00395E46" w:rsidP="009B0D58">
            <w:pPr>
              <w:pStyle w:val="TAC"/>
            </w:pPr>
            <w:r>
              <w:t>X EUT measurement cycles</w:t>
            </w:r>
          </w:p>
        </w:tc>
        <w:tc>
          <w:tcPr>
            <w:tcW w:w="1985" w:type="dxa"/>
            <w:tcMar>
              <w:top w:w="0" w:type="dxa"/>
              <w:left w:w="108" w:type="dxa"/>
              <w:bottom w:w="0" w:type="dxa"/>
              <w:right w:w="108" w:type="dxa"/>
            </w:tcMar>
          </w:tcPr>
          <w:p w14:paraId="75902B37" w14:textId="36F377DE" w:rsidR="00395E46" w:rsidRPr="004A1B8E" w:rsidRDefault="00395E46" w:rsidP="009B0D58">
            <w:pPr>
              <w:pStyle w:val="TAC"/>
            </w:pPr>
            <w:r>
              <w:t>50m</w:t>
            </w:r>
          </w:p>
        </w:tc>
        <w:tc>
          <w:tcPr>
            <w:tcW w:w="1984" w:type="dxa"/>
            <w:tcMar>
              <w:top w:w="0" w:type="dxa"/>
              <w:left w:w="108" w:type="dxa"/>
              <w:bottom w:w="0" w:type="dxa"/>
              <w:right w:w="108" w:type="dxa"/>
            </w:tcMar>
          </w:tcPr>
          <w:p w14:paraId="68CB4A08" w14:textId="6C95CD4E" w:rsidR="00395E46" w:rsidRPr="004A1B8E" w:rsidRDefault="00395E46" w:rsidP="009B0D58">
            <w:pPr>
              <w:pStyle w:val="TAC"/>
            </w:pPr>
            <w:r>
              <w:t>35m</w:t>
            </w:r>
          </w:p>
        </w:tc>
      </w:tr>
      <w:tr w:rsidR="00395E46" w:rsidRPr="004A1B8E" w14:paraId="162479AD" w14:textId="77777777" w:rsidTr="00DF0232">
        <w:trPr>
          <w:trHeight w:val="13"/>
        </w:trPr>
        <w:tc>
          <w:tcPr>
            <w:tcW w:w="1134" w:type="dxa"/>
            <w:tcMar>
              <w:top w:w="0" w:type="dxa"/>
              <w:left w:w="108" w:type="dxa"/>
              <w:bottom w:w="0" w:type="dxa"/>
              <w:right w:w="108" w:type="dxa"/>
            </w:tcMar>
          </w:tcPr>
          <w:p w14:paraId="19B7F6A3" w14:textId="119DB9B3" w:rsidR="00395E46" w:rsidRPr="004A1B8E" w:rsidRDefault="00395E46" w:rsidP="009B0D58">
            <w:pPr>
              <w:pStyle w:val="TAC"/>
            </w:pPr>
            <w:r>
              <w:t>M</w:t>
            </w:r>
            <w:r w:rsidR="00F20CC3">
              <w:t>D</w:t>
            </w:r>
            <w:r>
              <w:t>_</w:t>
            </w:r>
            <w:r w:rsidR="00F20CC3">
              <w:t>04</w:t>
            </w:r>
          </w:p>
        </w:tc>
        <w:tc>
          <w:tcPr>
            <w:tcW w:w="1701" w:type="dxa"/>
            <w:tcMar>
              <w:top w:w="0" w:type="dxa"/>
              <w:left w:w="108" w:type="dxa"/>
              <w:bottom w:w="0" w:type="dxa"/>
              <w:right w:w="108" w:type="dxa"/>
            </w:tcMar>
          </w:tcPr>
          <w:p w14:paraId="086EE716" w14:textId="4860EB58" w:rsidR="00395E46" w:rsidRPr="004A1B8E" w:rsidRDefault="00395E46" w:rsidP="009B0D58">
            <w:pPr>
              <w:pStyle w:val="TAC"/>
              <w:rPr>
                <w:lang w:val="en-US"/>
              </w:rPr>
            </w:pPr>
            <w:r w:rsidRPr="004A1B8E">
              <w:rPr>
                <w:lang w:val="en-US"/>
              </w:rPr>
              <w:t>10dBm</w:t>
            </w:r>
            <w:r w:rsidRPr="004A1B8E">
              <w:rPr>
                <w:vertAlign w:val="superscript"/>
                <w:lang w:val="en-US"/>
              </w:rPr>
              <w:t>2</w:t>
            </w:r>
          </w:p>
        </w:tc>
        <w:tc>
          <w:tcPr>
            <w:tcW w:w="3402" w:type="dxa"/>
          </w:tcPr>
          <w:p w14:paraId="005572E5" w14:textId="77777777" w:rsidR="00395E46" w:rsidRDefault="00395E46" w:rsidP="009B0D58">
            <w:pPr>
              <w:pStyle w:val="TAC"/>
            </w:pPr>
            <w:r>
              <w:t xml:space="preserve">95% over </w:t>
            </w:r>
          </w:p>
          <w:p w14:paraId="2F86C436" w14:textId="6925647A" w:rsidR="00395E46" w:rsidRDefault="00395E46" w:rsidP="009B0D58">
            <w:pPr>
              <w:pStyle w:val="TAC"/>
            </w:pPr>
            <w:r>
              <w:t>X EUT measurement cycles</w:t>
            </w:r>
          </w:p>
        </w:tc>
        <w:tc>
          <w:tcPr>
            <w:tcW w:w="1985" w:type="dxa"/>
            <w:tcMar>
              <w:top w:w="0" w:type="dxa"/>
              <w:left w:w="108" w:type="dxa"/>
              <w:bottom w:w="0" w:type="dxa"/>
              <w:right w:w="108" w:type="dxa"/>
            </w:tcMar>
          </w:tcPr>
          <w:p w14:paraId="43967D4F" w14:textId="3B76028A" w:rsidR="00395E46" w:rsidRPr="004A1B8E" w:rsidRDefault="00395E46" w:rsidP="009B0D58">
            <w:pPr>
              <w:pStyle w:val="TAC"/>
            </w:pPr>
            <w:r>
              <w:t>8m</w:t>
            </w:r>
          </w:p>
        </w:tc>
        <w:tc>
          <w:tcPr>
            <w:tcW w:w="1984" w:type="dxa"/>
            <w:tcMar>
              <w:top w:w="0" w:type="dxa"/>
              <w:left w:w="108" w:type="dxa"/>
              <w:bottom w:w="0" w:type="dxa"/>
              <w:right w:w="108" w:type="dxa"/>
            </w:tcMar>
          </w:tcPr>
          <w:p w14:paraId="5943B931" w14:textId="257A0E52" w:rsidR="00395E46" w:rsidRPr="004A1B8E" w:rsidRDefault="00395E46" w:rsidP="009B0D58">
            <w:pPr>
              <w:pStyle w:val="TAC"/>
            </w:pPr>
            <w:r>
              <w:t>5,6m</w:t>
            </w:r>
          </w:p>
        </w:tc>
      </w:tr>
    </w:tbl>
    <w:p w14:paraId="50DC5FE4" w14:textId="77777777" w:rsidR="002E6C6F" w:rsidRDefault="002E6C6F" w:rsidP="00D473AD"/>
    <w:p w14:paraId="36E90F54" w14:textId="0946843C" w:rsidR="00BA7A65" w:rsidRPr="00F70AAB" w:rsidRDefault="00BA7A65" w:rsidP="00BA7A65">
      <w:pPr>
        <w:pStyle w:val="Listenabsatz"/>
        <w:numPr>
          <w:ilvl w:val="0"/>
          <w:numId w:val="59"/>
        </w:numPr>
        <w:rPr>
          <w:highlight w:val="yellow"/>
        </w:rPr>
      </w:pPr>
      <w:r w:rsidRPr="00F70AAB">
        <w:rPr>
          <w:highlight w:val="yellow"/>
        </w:rPr>
        <w:t xml:space="preserve">See EN 303 883-2, clause </w:t>
      </w:r>
      <w:r w:rsidR="00A302D5" w:rsidRPr="00F70AAB">
        <w:rPr>
          <w:highlight w:val="yellow"/>
        </w:rPr>
        <w:t>5.5.3.5.3 30% for deltaD was considered.</w:t>
      </w:r>
    </w:p>
    <w:p w14:paraId="3E6D03D8" w14:textId="7A0B9B4D" w:rsidR="00A302D5" w:rsidRDefault="00A302D5" w:rsidP="00BA7A65">
      <w:pPr>
        <w:pStyle w:val="Listenabsatz"/>
        <w:numPr>
          <w:ilvl w:val="0"/>
          <w:numId w:val="59"/>
        </w:numPr>
        <w:rPr>
          <w:highlight w:val="yellow"/>
        </w:rPr>
      </w:pPr>
      <w:r w:rsidRPr="00F70AAB">
        <w:rPr>
          <w:highlight w:val="yellow"/>
        </w:rPr>
        <w:t xml:space="preserve">But based on 303 883-2 the </w:t>
      </w:r>
      <w:r w:rsidR="00F70AAB" w:rsidRPr="00F70AAB">
        <w:rPr>
          <w:highlight w:val="yellow"/>
        </w:rPr>
        <w:t>EN could specify another value!</w:t>
      </w:r>
    </w:p>
    <w:p w14:paraId="3C22CEE5" w14:textId="77777777" w:rsidR="00E54167" w:rsidRDefault="007F1CCF" w:rsidP="00BA7A65">
      <w:pPr>
        <w:pStyle w:val="Listenabsatz"/>
        <w:numPr>
          <w:ilvl w:val="0"/>
          <w:numId w:val="59"/>
        </w:numPr>
        <w:rPr>
          <w:highlight w:val="yellow"/>
        </w:rPr>
      </w:pPr>
      <w:r>
        <w:rPr>
          <w:highlight w:val="yellow"/>
        </w:rPr>
        <w:t xml:space="preserve">Stakeholders </w:t>
      </w:r>
      <w:r w:rsidR="00EB0FC2">
        <w:rPr>
          <w:highlight w:val="yellow"/>
        </w:rPr>
        <w:t xml:space="preserve">(railway) </w:t>
      </w:r>
      <w:r w:rsidR="00FF0C65">
        <w:rPr>
          <w:highlight w:val="yellow"/>
        </w:rPr>
        <w:t>confirmed</w:t>
      </w:r>
      <w:r>
        <w:rPr>
          <w:highlight w:val="yellow"/>
        </w:rPr>
        <w:t xml:space="preserve"> to keep current values with 30%</w:t>
      </w:r>
      <w:r w:rsidR="007A6FD4">
        <w:rPr>
          <w:highlight w:val="yellow"/>
        </w:rPr>
        <w:t xml:space="preserve"> </w:t>
      </w:r>
      <w:r w:rsidR="00E54167">
        <w:rPr>
          <w:highlight w:val="yellow"/>
        </w:rPr>
        <w:t xml:space="preserve"> </w:t>
      </w:r>
    </w:p>
    <w:p w14:paraId="7BA29EF4" w14:textId="1FB0D8E3" w:rsidR="004840E7" w:rsidRPr="004840E7" w:rsidRDefault="00E54167" w:rsidP="007F74EC">
      <w:pPr>
        <w:pStyle w:val="Listenabsatz"/>
        <w:numPr>
          <w:ilvl w:val="0"/>
          <w:numId w:val="59"/>
        </w:numPr>
        <w:ind w:left="926"/>
        <w:rPr>
          <w:highlight w:val="yellow"/>
        </w:rPr>
      </w:pPr>
      <w:r w:rsidRPr="004840E7">
        <w:rPr>
          <w:highlight w:val="yellow"/>
        </w:rPr>
        <w:t>this would lead to a 6dB higher signal at the RX</w:t>
      </w:r>
    </w:p>
    <w:p w14:paraId="599B3885" w14:textId="272BAB9A" w:rsidR="004840E7" w:rsidRPr="004840E7" w:rsidRDefault="004840E7" w:rsidP="007F74EC">
      <w:pPr>
        <w:pStyle w:val="Listenabsatz"/>
        <w:numPr>
          <w:ilvl w:val="0"/>
          <w:numId w:val="60"/>
        </w:numPr>
        <w:ind w:left="926"/>
        <w:rPr>
          <w:highlight w:val="yellow"/>
        </w:rPr>
      </w:pPr>
      <w:r w:rsidRPr="004840E7">
        <w:rPr>
          <w:highlight w:val="yellow"/>
        </w:rPr>
        <w:t xml:space="preserve">3dB for RBR would be 15% of the RBS </w:t>
      </w:r>
      <w:r w:rsidR="007F74EC" w:rsidRPr="004840E7">
        <w:rPr>
          <w:highlight w:val="yellow"/>
        </w:rPr>
        <w:t>distance.</w:t>
      </w:r>
    </w:p>
    <w:p w14:paraId="68114767" w14:textId="55AFEDFA" w:rsidR="001A5FD3" w:rsidRPr="001A5FD3" w:rsidRDefault="001A5FD3" w:rsidP="001A5FD3">
      <w:pPr>
        <w:pStyle w:val="TH"/>
        <w:rPr>
          <w:lang w:val="en-US"/>
        </w:rPr>
      </w:pPr>
      <w:r>
        <w:rPr>
          <w:lang w:val="en-US"/>
        </w:rPr>
        <w:lastRenderedPageBreak/>
        <w:t>Table X2</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1134"/>
        <w:gridCol w:w="1843"/>
        <w:gridCol w:w="3260"/>
        <w:gridCol w:w="1985"/>
        <w:gridCol w:w="1984"/>
      </w:tblGrid>
      <w:tr w:rsidR="001A5FD3" w:rsidRPr="004A1B8E" w14:paraId="6CBD57DB" w14:textId="77777777" w:rsidTr="003466B5">
        <w:trPr>
          <w:trHeight w:val="310"/>
        </w:trPr>
        <w:tc>
          <w:tcPr>
            <w:tcW w:w="1134" w:type="dxa"/>
            <w:vMerge w:val="restart"/>
            <w:tcMar>
              <w:top w:w="0" w:type="dxa"/>
              <w:left w:w="108" w:type="dxa"/>
              <w:bottom w:w="0" w:type="dxa"/>
              <w:right w:w="108" w:type="dxa"/>
            </w:tcMar>
            <w:hideMark/>
          </w:tcPr>
          <w:p w14:paraId="5315DF34" w14:textId="77777777" w:rsidR="001A5FD3" w:rsidRPr="004A1B8E" w:rsidRDefault="001A5FD3" w:rsidP="003466B5">
            <w:pPr>
              <w:pStyle w:val="TAH"/>
            </w:pPr>
            <w:r w:rsidRPr="004A1B8E">
              <w:t>EUT category:</w:t>
            </w:r>
          </w:p>
        </w:tc>
        <w:tc>
          <w:tcPr>
            <w:tcW w:w="1843" w:type="dxa"/>
            <w:vMerge w:val="restart"/>
            <w:tcMar>
              <w:top w:w="0" w:type="dxa"/>
              <w:left w:w="108" w:type="dxa"/>
              <w:bottom w:w="0" w:type="dxa"/>
              <w:right w:w="108" w:type="dxa"/>
            </w:tcMar>
          </w:tcPr>
          <w:p w14:paraId="0920A70F" w14:textId="77777777" w:rsidR="001A5FD3" w:rsidRDefault="001A5FD3" w:rsidP="003466B5">
            <w:pPr>
              <w:pStyle w:val="TAH"/>
            </w:pPr>
            <w:r>
              <w:t xml:space="preserve">Target </w:t>
            </w:r>
          </w:p>
          <w:p w14:paraId="44B5A3C5" w14:textId="77777777" w:rsidR="001A5FD3" w:rsidRPr="004A1B8E" w:rsidRDefault="001A5FD3" w:rsidP="003466B5">
            <w:pPr>
              <w:pStyle w:val="TAH"/>
            </w:pPr>
            <w:r>
              <w:t>(minimum RCS)</w:t>
            </w:r>
          </w:p>
        </w:tc>
        <w:tc>
          <w:tcPr>
            <w:tcW w:w="3260" w:type="dxa"/>
            <w:vMerge w:val="restart"/>
          </w:tcPr>
          <w:p w14:paraId="075894B0" w14:textId="77777777" w:rsidR="001A5FD3" w:rsidRDefault="001A5FD3" w:rsidP="003466B5">
            <w:pPr>
              <w:pStyle w:val="TAH"/>
              <w:rPr>
                <w:lang w:val="en-US"/>
              </w:rPr>
            </w:pPr>
            <w:r>
              <w:rPr>
                <w:lang w:val="en-US"/>
              </w:rPr>
              <w:t xml:space="preserve">Detection </w:t>
            </w:r>
          </w:p>
          <w:p w14:paraId="6C4CC86D" w14:textId="77777777" w:rsidR="001A5FD3" w:rsidRPr="004A1B8E" w:rsidRDefault="001A5FD3" w:rsidP="003466B5">
            <w:pPr>
              <w:pStyle w:val="TAH"/>
              <w:rPr>
                <w:lang w:val="en-US"/>
              </w:rPr>
            </w:pPr>
            <w:r>
              <w:rPr>
                <w:lang w:val="en-US"/>
              </w:rPr>
              <w:t>probability</w:t>
            </w:r>
          </w:p>
        </w:tc>
        <w:tc>
          <w:tcPr>
            <w:tcW w:w="1985" w:type="dxa"/>
            <w:tcMar>
              <w:top w:w="0" w:type="dxa"/>
              <w:left w:w="108" w:type="dxa"/>
              <w:bottom w:w="0" w:type="dxa"/>
              <w:right w:w="108" w:type="dxa"/>
            </w:tcMar>
            <w:hideMark/>
          </w:tcPr>
          <w:p w14:paraId="58B1E90B" w14:textId="77777777" w:rsidR="001A5FD3" w:rsidRPr="004A1B8E" w:rsidRDefault="001A5FD3" w:rsidP="003466B5">
            <w:pPr>
              <w:pStyle w:val="TAH"/>
              <w:rPr>
                <w:lang w:val="en-US"/>
              </w:rPr>
            </w:pPr>
            <w:r w:rsidRPr="004A1B8E">
              <w:rPr>
                <w:lang w:val="en-US"/>
              </w:rPr>
              <w:t>RBS (Sensitivity)</w:t>
            </w:r>
          </w:p>
        </w:tc>
        <w:tc>
          <w:tcPr>
            <w:tcW w:w="1984" w:type="dxa"/>
            <w:tcMar>
              <w:top w:w="0" w:type="dxa"/>
              <w:left w:w="108" w:type="dxa"/>
              <w:bottom w:w="0" w:type="dxa"/>
              <w:right w:w="108" w:type="dxa"/>
            </w:tcMar>
            <w:hideMark/>
          </w:tcPr>
          <w:p w14:paraId="3C46371E" w14:textId="77777777" w:rsidR="001A5FD3" w:rsidRPr="004A1B8E" w:rsidRDefault="001A5FD3" w:rsidP="003466B5">
            <w:pPr>
              <w:pStyle w:val="TAH"/>
              <w:rPr>
                <w:lang w:val="en-US"/>
              </w:rPr>
            </w:pPr>
            <w:r w:rsidRPr="004A1B8E">
              <w:rPr>
                <w:lang w:val="en-US"/>
              </w:rPr>
              <w:t>RBR (Resilience)</w:t>
            </w:r>
          </w:p>
        </w:tc>
      </w:tr>
      <w:tr w:rsidR="001A5FD3" w:rsidRPr="004A1B8E" w14:paraId="33A3C583" w14:textId="77777777" w:rsidTr="003466B5">
        <w:trPr>
          <w:trHeight w:val="310"/>
        </w:trPr>
        <w:tc>
          <w:tcPr>
            <w:tcW w:w="1134" w:type="dxa"/>
            <w:vMerge/>
            <w:tcMar>
              <w:top w:w="0" w:type="dxa"/>
              <w:left w:w="108" w:type="dxa"/>
              <w:bottom w:w="0" w:type="dxa"/>
              <w:right w:w="108" w:type="dxa"/>
            </w:tcMar>
          </w:tcPr>
          <w:p w14:paraId="36E06438" w14:textId="77777777" w:rsidR="001A5FD3" w:rsidRPr="004A1B8E" w:rsidRDefault="001A5FD3" w:rsidP="003466B5">
            <w:pPr>
              <w:pStyle w:val="TAH"/>
            </w:pPr>
          </w:p>
        </w:tc>
        <w:tc>
          <w:tcPr>
            <w:tcW w:w="1843" w:type="dxa"/>
            <w:vMerge/>
            <w:tcMar>
              <w:top w:w="0" w:type="dxa"/>
              <w:left w:w="108" w:type="dxa"/>
              <w:bottom w:w="0" w:type="dxa"/>
              <w:right w:w="108" w:type="dxa"/>
            </w:tcMar>
          </w:tcPr>
          <w:p w14:paraId="59719554" w14:textId="77777777" w:rsidR="001A5FD3" w:rsidRPr="004A1B8E" w:rsidRDefault="001A5FD3" w:rsidP="003466B5">
            <w:pPr>
              <w:pStyle w:val="TAH"/>
              <w:rPr>
                <w:lang w:val="en-US"/>
              </w:rPr>
            </w:pPr>
          </w:p>
        </w:tc>
        <w:tc>
          <w:tcPr>
            <w:tcW w:w="3260" w:type="dxa"/>
            <w:vMerge/>
          </w:tcPr>
          <w:p w14:paraId="757AA150" w14:textId="77777777" w:rsidR="001A5FD3" w:rsidRPr="004A1B8E" w:rsidRDefault="001A5FD3" w:rsidP="003466B5">
            <w:pPr>
              <w:pStyle w:val="TAH"/>
              <w:rPr>
                <w:lang w:val="en-US"/>
              </w:rPr>
            </w:pPr>
          </w:p>
        </w:tc>
        <w:tc>
          <w:tcPr>
            <w:tcW w:w="1985" w:type="dxa"/>
            <w:tcMar>
              <w:top w:w="0" w:type="dxa"/>
              <w:left w:w="108" w:type="dxa"/>
              <w:bottom w:w="0" w:type="dxa"/>
              <w:right w:w="108" w:type="dxa"/>
            </w:tcMar>
          </w:tcPr>
          <w:p w14:paraId="7C8B662E" w14:textId="77777777" w:rsidR="001A5FD3" w:rsidRPr="004A1B8E" w:rsidRDefault="001A5FD3" w:rsidP="003466B5">
            <w:pPr>
              <w:pStyle w:val="TAH"/>
              <w:rPr>
                <w:lang w:val="en-US"/>
              </w:rPr>
            </w:pPr>
            <w:r w:rsidRPr="004A1B8E">
              <w:rPr>
                <w:lang w:val="en-US"/>
              </w:rPr>
              <w:t>Min Distance D</w:t>
            </w:r>
            <w:r w:rsidRPr="004A1B8E">
              <w:rPr>
                <w:vertAlign w:val="subscript"/>
                <w:lang w:val="en-US"/>
              </w:rPr>
              <w:t>sense</w:t>
            </w:r>
          </w:p>
        </w:tc>
        <w:tc>
          <w:tcPr>
            <w:tcW w:w="1984" w:type="dxa"/>
            <w:tcMar>
              <w:top w:w="0" w:type="dxa"/>
              <w:left w:w="108" w:type="dxa"/>
              <w:bottom w:w="0" w:type="dxa"/>
              <w:right w:w="108" w:type="dxa"/>
            </w:tcMar>
          </w:tcPr>
          <w:p w14:paraId="0ADBF71D" w14:textId="77777777" w:rsidR="001A5FD3" w:rsidRPr="004A1B8E" w:rsidRDefault="001A5FD3" w:rsidP="003466B5">
            <w:pPr>
              <w:pStyle w:val="TAH"/>
              <w:rPr>
                <w:u w:val="single"/>
              </w:rPr>
            </w:pPr>
            <w:r w:rsidRPr="004A1B8E">
              <w:rPr>
                <w:lang w:val="en-US"/>
              </w:rPr>
              <w:t>Min Distance D</w:t>
            </w:r>
          </w:p>
        </w:tc>
      </w:tr>
      <w:tr w:rsidR="001A5FD3" w:rsidRPr="004A1B8E" w14:paraId="400FEB31" w14:textId="77777777" w:rsidTr="003466B5">
        <w:trPr>
          <w:trHeight w:val="226"/>
        </w:trPr>
        <w:tc>
          <w:tcPr>
            <w:tcW w:w="1134" w:type="dxa"/>
            <w:tcMar>
              <w:top w:w="0" w:type="dxa"/>
              <w:left w:w="108" w:type="dxa"/>
              <w:bottom w:w="0" w:type="dxa"/>
              <w:right w:w="108" w:type="dxa"/>
            </w:tcMar>
            <w:hideMark/>
          </w:tcPr>
          <w:p w14:paraId="2CDD125A" w14:textId="60DCE12E" w:rsidR="001A5FD3" w:rsidRPr="004A1B8E" w:rsidRDefault="001A5FD3" w:rsidP="003466B5">
            <w:pPr>
              <w:pStyle w:val="TAC"/>
              <w:rPr>
                <w:lang w:val="en-US"/>
              </w:rPr>
            </w:pPr>
            <w:r>
              <w:t>MD_01_P</w:t>
            </w:r>
          </w:p>
        </w:tc>
        <w:tc>
          <w:tcPr>
            <w:tcW w:w="1843" w:type="dxa"/>
            <w:tcMar>
              <w:top w:w="0" w:type="dxa"/>
              <w:left w:w="108" w:type="dxa"/>
              <w:bottom w:w="0" w:type="dxa"/>
              <w:right w:w="108" w:type="dxa"/>
            </w:tcMar>
            <w:hideMark/>
          </w:tcPr>
          <w:p w14:paraId="3815BF6B" w14:textId="77777777" w:rsidR="001A5FD3" w:rsidRPr="004A1B8E" w:rsidRDefault="001A5FD3" w:rsidP="003466B5">
            <w:pPr>
              <w:pStyle w:val="TAC"/>
              <w:rPr>
                <w:lang w:val="de-DE"/>
              </w:rPr>
            </w:pPr>
            <w:r w:rsidRPr="004A1B8E">
              <w:rPr>
                <w:lang w:val="en-US"/>
              </w:rPr>
              <w:t>10dBm</w:t>
            </w:r>
            <w:r w:rsidRPr="004A1B8E">
              <w:rPr>
                <w:vertAlign w:val="superscript"/>
                <w:lang w:val="en-US"/>
              </w:rPr>
              <w:t>2</w:t>
            </w:r>
          </w:p>
        </w:tc>
        <w:tc>
          <w:tcPr>
            <w:tcW w:w="3260" w:type="dxa"/>
          </w:tcPr>
          <w:p w14:paraId="355D329B" w14:textId="77777777" w:rsidR="001A5FD3" w:rsidRDefault="001A5FD3" w:rsidP="003466B5">
            <w:pPr>
              <w:pStyle w:val="TAC"/>
            </w:pPr>
            <w:r>
              <w:t xml:space="preserve">95% over </w:t>
            </w:r>
          </w:p>
          <w:p w14:paraId="536B29C4" w14:textId="77777777" w:rsidR="001A5FD3" w:rsidRDefault="001A5FD3" w:rsidP="003466B5">
            <w:pPr>
              <w:pStyle w:val="TAC"/>
            </w:pPr>
            <w:r>
              <w:t>X EUT measurement cycles</w:t>
            </w:r>
          </w:p>
        </w:tc>
        <w:tc>
          <w:tcPr>
            <w:tcW w:w="1985" w:type="dxa"/>
            <w:tcMar>
              <w:top w:w="0" w:type="dxa"/>
              <w:left w:w="108" w:type="dxa"/>
              <w:bottom w:w="0" w:type="dxa"/>
              <w:right w:w="108" w:type="dxa"/>
            </w:tcMar>
            <w:hideMark/>
          </w:tcPr>
          <w:p w14:paraId="512E2CA7" w14:textId="77777777" w:rsidR="001A5FD3" w:rsidRPr="004A1B8E" w:rsidRDefault="001A5FD3" w:rsidP="003466B5">
            <w:pPr>
              <w:pStyle w:val="TAC"/>
            </w:pPr>
            <w:r>
              <w:t>25</w:t>
            </w:r>
            <w:r w:rsidRPr="004A1B8E">
              <w:t>0m</w:t>
            </w:r>
          </w:p>
        </w:tc>
        <w:tc>
          <w:tcPr>
            <w:tcW w:w="1984" w:type="dxa"/>
            <w:tcMar>
              <w:top w:w="0" w:type="dxa"/>
              <w:left w:w="108" w:type="dxa"/>
              <w:bottom w:w="0" w:type="dxa"/>
              <w:right w:w="108" w:type="dxa"/>
            </w:tcMar>
          </w:tcPr>
          <w:p w14:paraId="7373E472" w14:textId="77777777" w:rsidR="001A5FD3" w:rsidRPr="004A1B8E" w:rsidRDefault="001A5FD3" w:rsidP="003466B5">
            <w:pPr>
              <w:pStyle w:val="TAC"/>
            </w:pPr>
            <w:r>
              <w:t>175</w:t>
            </w:r>
            <w:r w:rsidRPr="004A1B8E">
              <w:t>m</w:t>
            </w:r>
          </w:p>
        </w:tc>
      </w:tr>
      <w:tr w:rsidR="001A5FD3" w:rsidRPr="004A1B8E" w14:paraId="499F48C0" w14:textId="77777777" w:rsidTr="003466B5">
        <w:trPr>
          <w:trHeight w:val="70"/>
        </w:trPr>
        <w:tc>
          <w:tcPr>
            <w:tcW w:w="1134" w:type="dxa"/>
            <w:tcMar>
              <w:top w:w="0" w:type="dxa"/>
              <w:left w:w="108" w:type="dxa"/>
              <w:bottom w:w="0" w:type="dxa"/>
              <w:right w:w="108" w:type="dxa"/>
            </w:tcMar>
            <w:hideMark/>
          </w:tcPr>
          <w:p w14:paraId="3DBE815B" w14:textId="07940B82" w:rsidR="001A5FD3" w:rsidRPr="004A1B8E" w:rsidRDefault="001A5FD3" w:rsidP="003466B5">
            <w:pPr>
              <w:pStyle w:val="TAC"/>
              <w:rPr>
                <w:lang w:val="en-US"/>
              </w:rPr>
            </w:pPr>
            <w:r>
              <w:t>MD_02_P</w:t>
            </w:r>
          </w:p>
        </w:tc>
        <w:tc>
          <w:tcPr>
            <w:tcW w:w="1843" w:type="dxa"/>
            <w:tcMar>
              <w:top w:w="0" w:type="dxa"/>
              <w:left w:w="108" w:type="dxa"/>
              <w:bottom w:w="0" w:type="dxa"/>
              <w:right w:w="108" w:type="dxa"/>
            </w:tcMar>
            <w:hideMark/>
          </w:tcPr>
          <w:p w14:paraId="50754FA2" w14:textId="77777777" w:rsidR="001A5FD3" w:rsidRPr="004A1B8E" w:rsidRDefault="001A5FD3" w:rsidP="003466B5">
            <w:pPr>
              <w:pStyle w:val="TAC"/>
              <w:rPr>
                <w:lang w:val="en-US"/>
              </w:rPr>
            </w:pPr>
            <w:r w:rsidRPr="004A1B8E">
              <w:rPr>
                <w:lang w:val="en-US"/>
              </w:rPr>
              <w:t>10dBm</w:t>
            </w:r>
            <w:r w:rsidRPr="004A1B8E">
              <w:rPr>
                <w:vertAlign w:val="superscript"/>
                <w:lang w:val="en-US"/>
              </w:rPr>
              <w:t>2</w:t>
            </w:r>
          </w:p>
        </w:tc>
        <w:tc>
          <w:tcPr>
            <w:tcW w:w="3260" w:type="dxa"/>
          </w:tcPr>
          <w:p w14:paraId="3F7CCFF2" w14:textId="77777777" w:rsidR="001A5FD3" w:rsidRDefault="001A5FD3" w:rsidP="003466B5">
            <w:pPr>
              <w:pStyle w:val="TAC"/>
            </w:pPr>
            <w:r>
              <w:t xml:space="preserve">95% over </w:t>
            </w:r>
          </w:p>
          <w:p w14:paraId="32424571" w14:textId="77777777" w:rsidR="001A5FD3" w:rsidRDefault="001A5FD3" w:rsidP="003466B5">
            <w:pPr>
              <w:pStyle w:val="TAC"/>
            </w:pPr>
            <w:r>
              <w:t>X EUT measurement cycles</w:t>
            </w:r>
          </w:p>
        </w:tc>
        <w:tc>
          <w:tcPr>
            <w:tcW w:w="1985" w:type="dxa"/>
            <w:tcMar>
              <w:top w:w="0" w:type="dxa"/>
              <w:left w:w="108" w:type="dxa"/>
              <w:bottom w:w="0" w:type="dxa"/>
              <w:right w:w="108" w:type="dxa"/>
            </w:tcMar>
            <w:hideMark/>
          </w:tcPr>
          <w:p w14:paraId="336EC150" w14:textId="77777777" w:rsidR="001A5FD3" w:rsidRPr="004A1B8E" w:rsidRDefault="001A5FD3" w:rsidP="003466B5">
            <w:pPr>
              <w:pStyle w:val="TAC"/>
            </w:pPr>
            <w:r>
              <w:t>100</w:t>
            </w:r>
            <w:r w:rsidRPr="004A1B8E">
              <w:t>m</w:t>
            </w:r>
          </w:p>
        </w:tc>
        <w:tc>
          <w:tcPr>
            <w:tcW w:w="1984" w:type="dxa"/>
            <w:tcMar>
              <w:top w:w="0" w:type="dxa"/>
              <w:left w:w="108" w:type="dxa"/>
              <w:bottom w:w="0" w:type="dxa"/>
              <w:right w:w="108" w:type="dxa"/>
            </w:tcMar>
          </w:tcPr>
          <w:p w14:paraId="3AFAFBEB" w14:textId="77777777" w:rsidR="001A5FD3" w:rsidRPr="004A1B8E" w:rsidRDefault="001A5FD3" w:rsidP="003466B5">
            <w:pPr>
              <w:pStyle w:val="TAC"/>
            </w:pPr>
            <w:r>
              <w:t>70</w:t>
            </w:r>
            <w:r w:rsidRPr="004A1B8E">
              <w:t>m</w:t>
            </w:r>
          </w:p>
        </w:tc>
      </w:tr>
      <w:tr w:rsidR="001A5FD3" w:rsidRPr="004A1B8E" w14:paraId="3D6FD462" w14:textId="77777777" w:rsidTr="003466B5">
        <w:trPr>
          <w:trHeight w:val="283"/>
        </w:trPr>
        <w:tc>
          <w:tcPr>
            <w:tcW w:w="1134" w:type="dxa"/>
            <w:tcMar>
              <w:top w:w="0" w:type="dxa"/>
              <w:left w:w="108" w:type="dxa"/>
              <w:bottom w:w="0" w:type="dxa"/>
              <w:right w:w="108" w:type="dxa"/>
            </w:tcMar>
          </w:tcPr>
          <w:p w14:paraId="7EB6DA8B" w14:textId="035923C0" w:rsidR="001A5FD3" w:rsidRPr="004A1B8E" w:rsidRDefault="001A5FD3" w:rsidP="003466B5">
            <w:pPr>
              <w:pStyle w:val="TAC"/>
              <w:rPr>
                <w:lang w:val="en-US"/>
              </w:rPr>
            </w:pPr>
            <w:r>
              <w:t>MD_03_P</w:t>
            </w:r>
          </w:p>
        </w:tc>
        <w:tc>
          <w:tcPr>
            <w:tcW w:w="1843" w:type="dxa"/>
            <w:tcMar>
              <w:top w:w="0" w:type="dxa"/>
              <w:left w:w="108" w:type="dxa"/>
              <w:bottom w:w="0" w:type="dxa"/>
              <w:right w:w="108" w:type="dxa"/>
            </w:tcMar>
          </w:tcPr>
          <w:p w14:paraId="47EAFCCF" w14:textId="77777777" w:rsidR="001A5FD3" w:rsidRPr="004A1B8E" w:rsidRDefault="001A5FD3" w:rsidP="003466B5">
            <w:pPr>
              <w:pStyle w:val="TAC"/>
              <w:rPr>
                <w:lang w:val="en-US"/>
              </w:rPr>
            </w:pPr>
            <w:r w:rsidRPr="004A1B8E">
              <w:rPr>
                <w:lang w:val="en-US"/>
              </w:rPr>
              <w:t>10dBm</w:t>
            </w:r>
            <w:r w:rsidRPr="004A1B8E">
              <w:rPr>
                <w:vertAlign w:val="superscript"/>
                <w:lang w:val="en-US"/>
              </w:rPr>
              <w:t>2</w:t>
            </w:r>
          </w:p>
        </w:tc>
        <w:tc>
          <w:tcPr>
            <w:tcW w:w="3260" w:type="dxa"/>
          </w:tcPr>
          <w:p w14:paraId="1CF163D9" w14:textId="77777777" w:rsidR="001A5FD3" w:rsidRDefault="001A5FD3" w:rsidP="003466B5">
            <w:pPr>
              <w:pStyle w:val="TAC"/>
            </w:pPr>
            <w:r>
              <w:t xml:space="preserve">95% over </w:t>
            </w:r>
          </w:p>
          <w:p w14:paraId="73903CB8" w14:textId="77777777" w:rsidR="001A5FD3" w:rsidRDefault="001A5FD3" w:rsidP="003466B5">
            <w:pPr>
              <w:pStyle w:val="TAC"/>
            </w:pPr>
            <w:r>
              <w:t>X EUT measurement cycles</w:t>
            </w:r>
          </w:p>
        </w:tc>
        <w:tc>
          <w:tcPr>
            <w:tcW w:w="1985" w:type="dxa"/>
            <w:tcMar>
              <w:top w:w="0" w:type="dxa"/>
              <w:left w:w="108" w:type="dxa"/>
              <w:bottom w:w="0" w:type="dxa"/>
              <w:right w:w="108" w:type="dxa"/>
            </w:tcMar>
          </w:tcPr>
          <w:p w14:paraId="7F764438" w14:textId="77777777" w:rsidR="001A5FD3" w:rsidRPr="004A1B8E" w:rsidRDefault="001A5FD3" w:rsidP="003466B5">
            <w:pPr>
              <w:pStyle w:val="TAC"/>
            </w:pPr>
            <w:r>
              <w:t>50m</w:t>
            </w:r>
          </w:p>
        </w:tc>
        <w:tc>
          <w:tcPr>
            <w:tcW w:w="1984" w:type="dxa"/>
            <w:tcMar>
              <w:top w:w="0" w:type="dxa"/>
              <w:left w:w="108" w:type="dxa"/>
              <w:bottom w:w="0" w:type="dxa"/>
              <w:right w:w="108" w:type="dxa"/>
            </w:tcMar>
          </w:tcPr>
          <w:p w14:paraId="77240F67" w14:textId="77777777" w:rsidR="001A5FD3" w:rsidRPr="004A1B8E" w:rsidRDefault="001A5FD3" w:rsidP="003466B5">
            <w:pPr>
              <w:pStyle w:val="TAC"/>
            </w:pPr>
            <w:r>
              <w:t>35m</w:t>
            </w:r>
          </w:p>
        </w:tc>
      </w:tr>
      <w:tr w:rsidR="001A5FD3" w:rsidRPr="004A1B8E" w14:paraId="77021E15" w14:textId="77777777" w:rsidTr="003466B5">
        <w:trPr>
          <w:trHeight w:val="13"/>
        </w:trPr>
        <w:tc>
          <w:tcPr>
            <w:tcW w:w="1134" w:type="dxa"/>
            <w:tcMar>
              <w:top w:w="0" w:type="dxa"/>
              <w:left w:w="108" w:type="dxa"/>
              <w:bottom w:w="0" w:type="dxa"/>
              <w:right w:w="108" w:type="dxa"/>
            </w:tcMar>
          </w:tcPr>
          <w:p w14:paraId="06339816" w14:textId="39F6B3BF" w:rsidR="001A5FD3" w:rsidRPr="004A1B8E" w:rsidRDefault="001A5FD3" w:rsidP="003466B5">
            <w:pPr>
              <w:pStyle w:val="TAC"/>
            </w:pPr>
            <w:r>
              <w:t>MD_04_P</w:t>
            </w:r>
          </w:p>
        </w:tc>
        <w:tc>
          <w:tcPr>
            <w:tcW w:w="1843" w:type="dxa"/>
            <w:tcMar>
              <w:top w:w="0" w:type="dxa"/>
              <w:left w:w="108" w:type="dxa"/>
              <w:bottom w:w="0" w:type="dxa"/>
              <w:right w:w="108" w:type="dxa"/>
            </w:tcMar>
          </w:tcPr>
          <w:p w14:paraId="045E275D" w14:textId="77777777" w:rsidR="001A5FD3" w:rsidRPr="004A1B8E" w:rsidRDefault="001A5FD3" w:rsidP="003466B5">
            <w:pPr>
              <w:pStyle w:val="TAC"/>
              <w:rPr>
                <w:lang w:val="en-US"/>
              </w:rPr>
            </w:pPr>
            <w:r w:rsidRPr="004A1B8E">
              <w:rPr>
                <w:lang w:val="en-US"/>
              </w:rPr>
              <w:t>10dBm</w:t>
            </w:r>
            <w:r w:rsidRPr="004A1B8E">
              <w:rPr>
                <w:vertAlign w:val="superscript"/>
                <w:lang w:val="en-US"/>
              </w:rPr>
              <w:t>2</w:t>
            </w:r>
          </w:p>
        </w:tc>
        <w:tc>
          <w:tcPr>
            <w:tcW w:w="3260" w:type="dxa"/>
          </w:tcPr>
          <w:p w14:paraId="2B18C412" w14:textId="77777777" w:rsidR="001A5FD3" w:rsidRDefault="001A5FD3" w:rsidP="003466B5">
            <w:pPr>
              <w:pStyle w:val="TAC"/>
            </w:pPr>
            <w:r>
              <w:t xml:space="preserve">95% over </w:t>
            </w:r>
          </w:p>
          <w:p w14:paraId="7026C399" w14:textId="77777777" w:rsidR="001A5FD3" w:rsidRDefault="001A5FD3" w:rsidP="003466B5">
            <w:pPr>
              <w:pStyle w:val="TAC"/>
            </w:pPr>
            <w:r>
              <w:t>X EUT measurement cycles</w:t>
            </w:r>
          </w:p>
        </w:tc>
        <w:tc>
          <w:tcPr>
            <w:tcW w:w="1985" w:type="dxa"/>
            <w:tcMar>
              <w:top w:w="0" w:type="dxa"/>
              <w:left w:w="108" w:type="dxa"/>
              <w:bottom w:w="0" w:type="dxa"/>
              <w:right w:w="108" w:type="dxa"/>
            </w:tcMar>
          </w:tcPr>
          <w:p w14:paraId="1A2AB55A" w14:textId="77777777" w:rsidR="001A5FD3" w:rsidRPr="004A1B8E" w:rsidRDefault="001A5FD3" w:rsidP="003466B5">
            <w:pPr>
              <w:pStyle w:val="TAC"/>
            </w:pPr>
            <w:r>
              <w:t>8m</w:t>
            </w:r>
          </w:p>
        </w:tc>
        <w:tc>
          <w:tcPr>
            <w:tcW w:w="1984" w:type="dxa"/>
            <w:tcMar>
              <w:top w:w="0" w:type="dxa"/>
              <w:left w:w="108" w:type="dxa"/>
              <w:bottom w:w="0" w:type="dxa"/>
              <w:right w:w="108" w:type="dxa"/>
            </w:tcMar>
          </w:tcPr>
          <w:p w14:paraId="737BFF68" w14:textId="77777777" w:rsidR="001A5FD3" w:rsidRPr="004A1B8E" w:rsidRDefault="001A5FD3" w:rsidP="003466B5">
            <w:pPr>
              <w:pStyle w:val="TAC"/>
            </w:pPr>
            <w:r>
              <w:t>5,6m</w:t>
            </w:r>
          </w:p>
        </w:tc>
      </w:tr>
    </w:tbl>
    <w:p w14:paraId="483838F1" w14:textId="77777777" w:rsidR="001A5FD3" w:rsidRDefault="001A5FD3" w:rsidP="00D473AD"/>
    <w:p w14:paraId="1EE63452" w14:textId="6886ACF7" w:rsidR="009B0D58" w:rsidRDefault="009B0D58" w:rsidP="009B0D58">
      <w:pPr>
        <w:pStyle w:val="berschrift4"/>
      </w:pPr>
      <w:r>
        <w:t>4.4.2.</w:t>
      </w:r>
      <w:r w:rsidR="0088438F">
        <w:t>2</w:t>
      </w:r>
      <w:r>
        <w:tab/>
      </w:r>
      <w:r w:rsidRPr="005B306A">
        <w:t>Wanted technical performance criteria</w:t>
      </w:r>
      <w:r>
        <w:t xml:space="preserve"> for EUT with cooperative </w:t>
      </w:r>
      <w:r w:rsidR="001437B5">
        <w:t>functionality</w:t>
      </w:r>
    </w:p>
    <w:p w14:paraId="6F374853" w14:textId="1220092F" w:rsidR="00BD7847" w:rsidRDefault="00BD7847" w:rsidP="00BD7847">
      <w:r>
        <w:t>The minimum wanted technical performance criteria is specified based on</w:t>
      </w:r>
      <w:r w:rsidR="009D5AE9">
        <w:t xml:space="preserve"> the possibility to detect </w:t>
      </w:r>
      <w:r w:rsidR="00F54D08">
        <w:t>the transmitting part of the cooperative system.</w:t>
      </w:r>
      <w:r>
        <w:t xml:space="preserve"> </w:t>
      </w:r>
      <w:r w:rsidR="00CB778F">
        <w:t xml:space="preserve">The basic functionality is comparable to a </w:t>
      </w:r>
      <w:r w:rsidR="005C0AB3">
        <w:t>radiodetermination/</w:t>
      </w:r>
      <w:r w:rsidR="00CB778F">
        <w:t xml:space="preserve">radiolocation </w:t>
      </w:r>
      <w:r w:rsidR="005C0AB3">
        <w:t xml:space="preserve">application. </w:t>
      </w:r>
      <w:r>
        <w:t xml:space="preserve">The basic intended use is shown in figure </w:t>
      </w:r>
      <w:r w:rsidR="00523BAB">
        <w:t>Y</w:t>
      </w:r>
      <w:r w:rsidR="007A669A">
        <w:t xml:space="preserve"> and the related RX requirements are specified in table Y1</w:t>
      </w:r>
      <w:r w:rsidR="00523BAB">
        <w:t>.</w:t>
      </w:r>
    </w:p>
    <w:p w14:paraId="6F0A35EE" w14:textId="57E89815" w:rsidR="00523BAB" w:rsidRDefault="00523BAB" w:rsidP="00523BAB">
      <w:pPr>
        <w:jc w:val="center"/>
      </w:pPr>
      <w:r>
        <w:rPr>
          <w:noProof/>
          <w:lang w:val="de-DE" w:eastAsia="de-DE"/>
        </w:rPr>
        <w:drawing>
          <wp:inline distT="0" distB="0" distL="0" distR="0" wp14:anchorId="111F3513" wp14:editId="7543CC67">
            <wp:extent cx="3790950" cy="1514475"/>
            <wp:effectExtent l="0" t="0" r="0"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3790950" cy="1514475"/>
                    </a:xfrm>
                    <a:prstGeom prst="rect">
                      <a:avLst/>
                    </a:prstGeom>
                  </pic:spPr>
                </pic:pic>
              </a:graphicData>
            </a:graphic>
          </wp:inline>
        </w:drawing>
      </w:r>
    </w:p>
    <w:p w14:paraId="4EBFF031" w14:textId="0EE2B9A6" w:rsidR="00523BAB" w:rsidRPr="00B2520D" w:rsidRDefault="00523BAB" w:rsidP="00523BAB">
      <w:pPr>
        <w:pStyle w:val="TF"/>
        <w:rPr>
          <w:rFonts w:eastAsiaTheme="minorHAnsi" w:cs="Arial"/>
        </w:rPr>
      </w:pPr>
      <w:r w:rsidRPr="00B2520D">
        <w:rPr>
          <w:rFonts w:eastAsiaTheme="minorHAnsi" w:cs="Arial"/>
        </w:rPr>
        <w:t xml:space="preserve">Figure </w:t>
      </w:r>
      <w:r>
        <w:rPr>
          <w:rFonts w:eastAsiaTheme="minorHAnsi" w:cs="Arial"/>
        </w:rPr>
        <w:t>Y</w:t>
      </w:r>
      <w:r w:rsidRPr="00B2520D">
        <w:rPr>
          <w:rFonts w:eastAsiaTheme="minorHAnsi" w:cs="Arial"/>
        </w:rPr>
        <w:t xml:space="preserve">: </w:t>
      </w:r>
      <w:r>
        <w:rPr>
          <w:rFonts w:eastAsiaTheme="minorHAnsi" w:cs="Arial"/>
        </w:rPr>
        <w:t>Basic intended use scenario for cooperative systems</w:t>
      </w:r>
    </w:p>
    <w:p w14:paraId="023E2555" w14:textId="7CCD7655" w:rsidR="00523BAB" w:rsidRPr="004D7998" w:rsidRDefault="005527FB" w:rsidP="004D7998">
      <w:pPr>
        <w:rPr>
          <w:rFonts w:ascii="Arial" w:hAnsi="Arial" w:cs="Arial"/>
          <w:color w:val="000000"/>
          <w:lang w:val="en-US"/>
        </w:rPr>
      </w:pPr>
      <w:r>
        <w:t xml:space="preserve">More details are provided in EN 303 883-2 [2] under </w:t>
      </w:r>
      <w:r w:rsidR="00967915">
        <w:t xml:space="preserve">radio communication devices </w:t>
      </w:r>
      <w:r>
        <w:t xml:space="preserve">with a </w:t>
      </w:r>
      <w:r w:rsidR="00967915">
        <w:t>power</w:t>
      </w:r>
      <w:r>
        <w:t xml:space="preserve"> limit. For RBS see EN 303 883-2 [2] clause 5.4.3.</w:t>
      </w:r>
      <w:r w:rsidR="00CB778F">
        <w:t>3</w:t>
      </w:r>
      <w:r>
        <w:t xml:space="preserve"> and for RBR see EN 303 883-2 [2] clause 5.5.3.</w:t>
      </w:r>
      <w:r w:rsidR="00CB778F">
        <w:t>3</w:t>
      </w:r>
    </w:p>
    <w:p w14:paraId="05D07AF3" w14:textId="6D732672" w:rsidR="00BD7847" w:rsidRPr="004D7998" w:rsidRDefault="005C0AB3" w:rsidP="004D7998">
      <w:pPr>
        <w:pStyle w:val="TH"/>
        <w:rPr>
          <w:lang w:val="en-US"/>
        </w:rPr>
      </w:pPr>
      <w:r>
        <w:rPr>
          <w:lang w:val="en-US"/>
        </w:rPr>
        <w:t>Table Y</w:t>
      </w:r>
      <w:r w:rsidR="007A669A">
        <w:rPr>
          <w:lang w:val="en-US"/>
        </w:rPr>
        <w:t>1</w:t>
      </w:r>
    </w:p>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1340"/>
        <w:gridCol w:w="1826"/>
        <w:gridCol w:w="3506"/>
        <w:gridCol w:w="3506"/>
      </w:tblGrid>
      <w:tr w:rsidR="006B6D7F" w:rsidRPr="004A1B8E" w14:paraId="1817FA72" w14:textId="77777777" w:rsidTr="003466B5">
        <w:trPr>
          <w:trHeight w:val="310"/>
        </w:trPr>
        <w:tc>
          <w:tcPr>
            <w:tcW w:w="1340" w:type="dxa"/>
            <w:vMerge w:val="restart"/>
            <w:tcMar>
              <w:top w:w="0" w:type="dxa"/>
              <w:left w:w="108" w:type="dxa"/>
              <w:bottom w:w="0" w:type="dxa"/>
              <w:right w:w="108" w:type="dxa"/>
            </w:tcMar>
            <w:hideMark/>
          </w:tcPr>
          <w:p w14:paraId="1DA5A0CC" w14:textId="77777777" w:rsidR="006B6D7F" w:rsidRPr="005C3934" w:rsidRDefault="006B6D7F" w:rsidP="003466B5">
            <w:pPr>
              <w:jc w:val="center"/>
              <w:rPr>
                <w:rFonts w:ascii="Arial" w:hAnsi="Arial" w:cs="Arial"/>
                <w:b/>
                <w:bCs/>
                <w:color w:val="000000"/>
              </w:rPr>
            </w:pPr>
            <w:r w:rsidRPr="005C3934">
              <w:rPr>
                <w:rFonts w:ascii="Arial" w:hAnsi="Arial" w:cs="Arial"/>
                <w:b/>
                <w:bCs/>
                <w:color w:val="000000"/>
              </w:rPr>
              <w:t>EUT category:</w:t>
            </w:r>
          </w:p>
        </w:tc>
        <w:tc>
          <w:tcPr>
            <w:tcW w:w="1826" w:type="dxa"/>
            <w:vMerge w:val="restart"/>
            <w:tcMar>
              <w:top w:w="0" w:type="dxa"/>
              <w:left w:w="108" w:type="dxa"/>
              <w:bottom w:w="0" w:type="dxa"/>
              <w:right w:w="108" w:type="dxa"/>
            </w:tcMar>
          </w:tcPr>
          <w:p w14:paraId="761666B5" w14:textId="77777777" w:rsidR="006B6D7F" w:rsidRPr="004A1B8E" w:rsidRDefault="006B6D7F" w:rsidP="003466B5">
            <w:pPr>
              <w:jc w:val="center"/>
              <w:rPr>
                <w:rFonts w:ascii="Arial" w:hAnsi="Arial" w:cs="Arial"/>
                <w:b/>
                <w:bCs/>
                <w:color w:val="000000"/>
              </w:rPr>
            </w:pPr>
            <w:r w:rsidRPr="004A1B8E">
              <w:rPr>
                <w:rFonts w:ascii="Arial" w:hAnsi="Arial" w:cs="Arial"/>
                <w:b/>
                <w:bCs/>
                <w:color w:val="000000"/>
                <w:lang w:val="en-US"/>
              </w:rPr>
              <w:t>Wanted technical performance criteria</w:t>
            </w:r>
          </w:p>
        </w:tc>
        <w:tc>
          <w:tcPr>
            <w:tcW w:w="3506" w:type="dxa"/>
            <w:tcMar>
              <w:top w:w="0" w:type="dxa"/>
              <w:left w:w="108" w:type="dxa"/>
              <w:bottom w:w="0" w:type="dxa"/>
              <w:right w:w="108" w:type="dxa"/>
            </w:tcMar>
            <w:hideMark/>
          </w:tcPr>
          <w:p w14:paraId="546F1B39" w14:textId="77777777" w:rsidR="006B6D7F" w:rsidRPr="004A1B8E" w:rsidRDefault="006B6D7F" w:rsidP="003466B5">
            <w:pPr>
              <w:jc w:val="center"/>
              <w:rPr>
                <w:rFonts w:ascii="Arial" w:hAnsi="Arial" w:cs="Arial"/>
                <w:b/>
                <w:bCs/>
                <w:color w:val="000000"/>
                <w:lang w:val="en-US"/>
              </w:rPr>
            </w:pPr>
            <w:r w:rsidRPr="004A1B8E">
              <w:rPr>
                <w:rFonts w:ascii="Arial" w:hAnsi="Arial" w:cs="Arial"/>
                <w:b/>
                <w:bCs/>
                <w:color w:val="000000"/>
                <w:lang w:val="en-US"/>
              </w:rPr>
              <w:t>RBS (Sensitivity)</w:t>
            </w:r>
          </w:p>
        </w:tc>
        <w:tc>
          <w:tcPr>
            <w:tcW w:w="3506" w:type="dxa"/>
            <w:tcMar>
              <w:top w:w="0" w:type="dxa"/>
              <w:left w:w="108" w:type="dxa"/>
              <w:bottom w:w="0" w:type="dxa"/>
              <w:right w:w="108" w:type="dxa"/>
            </w:tcMar>
            <w:hideMark/>
          </w:tcPr>
          <w:p w14:paraId="45744215" w14:textId="77777777" w:rsidR="006B6D7F" w:rsidRPr="004A1B8E" w:rsidRDefault="006B6D7F" w:rsidP="003466B5">
            <w:pPr>
              <w:jc w:val="center"/>
              <w:rPr>
                <w:rFonts w:ascii="Arial" w:hAnsi="Arial" w:cs="Arial"/>
                <w:b/>
                <w:bCs/>
                <w:color w:val="000000"/>
                <w:lang w:val="en-US"/>
              </w:rPr>
            </w:pPr>
            <w:r w:rsidRPr="004A1B8E">
              <w:rPr>
                <w:rFonts w:ascii="Arial" w:hAnsi="Arial" w:cs="Arial"/>
                <w:b/>
                <w:bCs/>
                <w:color w:val="000000"/>
                <w:lang w:val="en-US"/>
              </w:rPr>
              <w:t>RBR (Resilience)</w:t>
            </w:r>
          </w:p>
        </w:tc>
      </w:tr>
      <w:tr w:rsidR="006B6D7F" w:rsidRPr="004A1B8E" w14:paraId="6780D6A3" w14:textId="77777777" w:rsidTr="00F20AE7">
        <w:trPr>
          <w:trHeight w:val="350"/>
        </w:trPr>
        <w:tc>
          <w:tcPr>
            <w:tcW w:w="1340" w:type="dxa"/>
            <w:vMerge/>
            <w:tcMar>
              <w:top w:w="0" w:type="dxa"/>
              <w:left w:w="108" w:type="dxa"/>
              <w:bottom w:w="0" w:type="dxa"/>
              <w:right w:w="108" w:type="dxa"/>
            </w:tcMar>
          </w:tcPr>
          <w:p w14:paraId="6AEFA095" w14:textId="77777777" w:rsidR="006B6D7F" w:rsidRPr="005C3934" w:rsidRDefault="006B6D7F" w:rsidP="003466B5">
            <w:pPr>
              <w:jc w:val="center"/>
              <w:rPr>
                <w:rFonts w:ascii="Arial" w:hAnsi="Arial" w:cs="Arial"/>
                <w:b/>
                <w:bCs/>
                <w:color w:val="000000"/>
              </w:rPr>
            </w:pPr>
          </w:p>
        </w:tc>
        <w:tc>
          <w:tcPr>
            <w:tcW w:w="1826" w:type="dxa"/>
            <w:vMerge/>
            <w:tcMar>
              <w:top w:w="0" w:type="dxa"/>
              <w:left w:w="108" w:type="dxa"/>
              <w:bottom w:w="0" w:type="dxa"/>
              <w:right w:w="108" w:type="dxa"/>
            </w:tcMar>
          </w:tcPr>
          <w:p w14:paraId="05F064AD" w14:textId="77777777" w:rsidR="006B6D7F" w:rsidRPr="004A1B8E" w:rsidRDefault="006B6D7F" w:rsidP="003466B5">
            <w:pPr>
              <w:jc w:val="center"/>
              <w:rPr>
                <w:rFonts w:ascii="Arial" w:hAnsi="Arial" w:cs="Arial"/>
                <w:b/>
                <w:bCs/>
                <w:color w:val="000000"/>
                <w:lang w:val="en-US"/>
              </w:rPr>
            </w:pPr>
          </w:p>
        </w:tc>
        <w:tc>
          <w:tcPr>
            <w:tcW w:w="3506" w:type="dxa"/>
            <w:tcMar>
              <w:top w:w="0" w:type="dxa"/>
              <w:left w:w="108" w:type="dxa"/>
              <w:bottom w:w="0" w:type="dxa"/>
              <w:right w:w="108" w:type="dxa"/>
            </w:tcMar>
          </w:tcPr>
          <w:p w14:paraId="7276F134" w14:textId="60951EC9" w:rsidR="006B6D7F" w:rsidRPr="004A1B8E" w:rsidRDefault="006B6D7F" w:rsidP="003466B5">
            <w:pPr>
              <w:jc w:val="center"/>
              <w:rPr>
                <w:rFonts w:ascii="Arial" w:hAnsi="Arial" w:cs="Arial"/>
                <w:b/>
                <w:bCs/>
                <w:color w:val="000000"/>
                <w:lang w:val="en-US"/>
              </w:rPr>
            </w:pPr>
            <w:r w:rsidRPr="004A1B8E">
              <w:rPr>
                <w:rFonts w:ascii="Arial" w:hAnsi="Arial" w:cs="Arial"/>
                <w:b/>
                <w:bCs/>
                <w:color w:val="000000"/>
                <w:lang w:val="en-US"/>
              </w:rPr>
              <w:t>Min Distance D</w:t>
            </w:r>
          </w:p>
        </w:tc>
        <w:tc>
          <w:tcPr>
            <w:tcW w:w="3506" w:type="dxa"/>
            <w:tcMar>
              <w:top w:w="0" w:type="dxa"/>
              <w:left w:w="108" w:type="dxa"/>
              <w:bottom w:w="0" w:type="dxa"/>
              <w:right w:w="108" w:type="dxa"/>
            </w:tcMar>
          </w:tcPr>
          <w:p w14:paraId="02E00733" w14:textId="3B1F30C8" w:rsidR="006B6D7F" w:rsidRPr="004A1B8E" w:rsidRDefault="006B6D7F" w:rsidP="003466B5">
            <w:pPr>
              <w:jc w:val="center"/>
              <w:rPr>
                <w:rFonts w:ascii="Arial" w:hAnsi="Arial" w:cs="Arial"/>
                <w:b/>
                <w:bCs/>
                <w:color w:val="000000"/>
                <w:u w:val="single"/>
              </w:rPr>
            </w:pPr>
            <w:r w:rsidRPr="004A1B8E">
              <w:rPr>
                <w:rFonts w:ascii="Arial" w:hAnsi="Arial" w:cs="Arial"/>
                <w:b/>
                <w:bCs/>
                <w:color w:val="000000"/>
                <w:lang w:val="en-US"/>
              </w:rPr>
              <w:t>Min Distance D</w:t>
            </w:r>
          </w:p>
        </w:tc>
      </w:tr>
      <w:tr w:rsidR="006B6D7F" w:rsidRPr="004A1B8E" w14:paraId="1F14BBE1" w14:textId="77777777" w:rsidTr="003466B5">
        <w:trPr>
          <w:trHeight w:val="226"/>
        </w:trPr>
        <w:tc>
          <w:tcPr>
            <w:tcW w:w="1340" w:type="dxa"/>
            <w:tcMar>
              <w:top w:w="0" w:type="dxa"/>
              <w:left w:w="108" w:type="dxa"/>
              <w:bottom w:w="0" w:type="dxa"/>
              <w:right w:w="108" w:type="dxa"/>
            </w:tcMar>
          </w:tcPr>
          <w:p w14:paraId="54B72460" w14:textId="4EF9F21C" w:rsidR="006B6D7F" w:rsidRPr="005C3934" w:rsidRDefault="006B6D7F" w:rsidP="003466B5">
            <w:pPr>
              <w:jc w:val="center"/>
              <w:rPr>
                <w:rFonts w:ascii="Arial" w:hAnsi="Arial" w:cs="Arial"/>
                <w:b/>
                <w:bCs/>
                <w:color w:val="000000"/>
                <w:lang w:val="en-US"/>
              </w:rPr>
            </w:pPr>
            <w:r>
              <w:rPr>
                <w:rFonts w:ascii="Arial" w:hAnsi="Arial" w:cs="Arial"/>
                <w:b/>
                <w:bCs/>
                <w:color w:val="000000"/>
                <w:lang w:val="en-US"/>
              </w:rPr>
              <w:t>M</w:t>
            </w:r>
            <w:r w:rsidR="00B50B9C">
              <w:rPr>
                <w:rFonts w:ascii="Arial" w:hAnsi="Arial" w:cs="Arial"/>
                <w:b/>
                <w:bCs/>
                <w:color w:val="000000"/>
                <w:lang w:val="en-US"/>
              </w:rPr>
              <w:t>C</w:t>
            </w:r>
            <w:r>
              <w:rPr>
                <w:rFonts w:ascii="Arial" w:hAnsi="Arial" w:cs="Arial"/>
                <w:b/>
                <w:bCs/>
                <w:color w:val="000000"/>
                <w:lang w:val="en-US"/>
              </w:rPr>
              <w:t>_</w:t>
            </w:r>
            <w:r w:rsidR="00B50B9C">
              <w:rPr>
                <w:rFonts w:ascii="Arial" w:hAnsi="Arial" w:cs="Arial"/>
                <w:b/>
                <w:bCs/>
                <w:color w:val="000000"/>
                <w:lang w:val="en-US"/>
              </w:rPr>
              <w:t>0</w:t>
            </w:r>
            <w:r w:rsidR="00F20CC3">
              <w:rPr>
                <w:rFonts w:ascii="Arial" w:hAnsi="Arial" w:cs="Arial"/>
                <w:b/>
                <w:bCs/>
                <w:color w:val="000000"/>
                <w:lang w:val="en-US"/>
              </w:rPr>
              <w:t>2</w:t>
            </w:r>
          </w:p>
        </w:tc>
        <w:tc>
          <w:tcPr>
            <w:tcW w:w="1826" w:type="dxa"/>
            <w:tcMar>
              <w:top w:w="0" w:type="dxa"/>
              <w:left w:w="108" w:type="dxa"/>
              <w:bottom w:w="0" w:type="dxa"/>
              <w:right w:w="108" w:type="dxa"/>
            </w:tcMar>
            <w:hideMark/>
          </w:tcPr>
          <w:p w14:paraId="16203977" w14:textId="7A30B567" w:rsidR="006B6D7F" w:rsidRPr="004A1B8E" w:rsidRDefault="00AA095B" w:rsidP="00657B2B">
            <w:pPr>
              <w:jc w:val="center"/>
              <w:rPr>
                <w:rFonts w:ascii="Arial" w:hAnsi="Arial" w:cs="Arial"/>
                <w:color w:val="000000"/>
                <w:lang w:val="en-US"/>
              </w:rPr>
            </w:pPr>
            <w:r>
              <w:rPr>
                <w:rFonts w:ascii="Arial" w:hAnsi="Arial" w:cs="Arial"/>
                <w:color w:val="000000"/>
                <w:lang w:val="en-US"/>
              </w:rPr>
              <w:t>Detection of the cooperative signa</w:t>
            </w:r>
            <w:r w:rsidR="008E596D">
              <w:rPr>
                <w:rFonts w:ascii="Arial" w:hAnsi="Arial" w:cs="Arial"/>
                <w:color w:val="000000"/>
                <w:lang w:val="en-US"/>
              </w:rPr>
              <w:t>l</w:t>
            </w:r>
            <w:r>
              <w:rPr>
                <w:rFonts w:ascii="Arial" w:hAnsi="Arial" w:cs="Arial"/>
                <w:color w:val="000000"/>
                <w:lang w:val="en-US"/>
              </w:rPr>
              <w:t xml:space="preserve"> </w:t>
            </w:r>
            <w:r w:rsidR="006B6D7F">
              <w:rPr>
                <w:rFonts w:ascii="Arial" w:hAnsi="Arial" w:cs="Arial"/>
                <w:color w:val="000000"/>
                <w:lang w:val="en-US"/>
              </w:rPr>
              <w:t xml:space="preserve">with </w:t>
            </w:r>
            <w:r w:rsidR="008E596D">
              <w:rPr>
                <w:rFonts w:ascii="Arial" w:hAnsi="Arial" w:cs="Arial"/>
                <w:color w:val="000000"/>
                <w:lang w:val="en-US"/>
              </w:rPr>
              <w:t>a detection probability of:</w:t>
            </w:r>
            <w:r w:rsidR="00657B2B">
              <w:rPr>
                <w:rFonts w:ascii="Arial" w:hAnsi="Arial" w:cs="Arial"/>
                <w:color w:val="000000"/>
                <w:lang w:val="en-US"/>
              </w:rPr>
              <w:t xml:space="preserve"> </w:t>
            </w:r>
            <w:r w:rsidR="00AF1CA3">
              <w:rPr>
                <w:rFonts w:ascii="Arial" w:hAnsi="Arial" w:cs="Arial"/>
                <w:color w:val="000000"/>
                <w:lang w:val="en-US"/>
              </w:rPr>
              <w:t>[</w:t>
            </w:r>
            <w:r w:rsidR="006B6D7F" w:rsidRPr="004A1B8E">
              <w:rPr>
                <w:rFonts w:ascii="Arial" w:hAnsi="Arial" w:cs="Arial"/>
                <w:color w:val="000000"/>
                <w:lang w:val="en-US"/>
              </w:rPr>
              <w:t>9</w:t>
            </w:r>
            <w:r w:rsidR="006B6D7F">
              <w:rPr>
                <w:rFonts w:ascii="Arial" w:hAnsi="Arial" w:cs="Arial"/>
                <w:color w:val="000000"/>
                <w:lang w:val="en-US"/>
              </w:rPr>
              <w:t>0</w:t>
            </w:r>
            <w:r w:rsidR="006B6D7F" w:rsidRPr="004A1B8E">
              <w:rPr>
                <w:rFonts w:ascii="Arial" w:hAnsi="Arial" w:cs="Arial"/>
                <w:color w:val="000000"/>
                <w:lang w:val="en-US"/>
              </w:rPr>
              <w:t>%</w:t>
            </w:r>
            <w:r w:rsidR="00E422F7">
              <w:rPr>
                <w:rFonts w:ascii="Arial" w:hAnsi="Arial" w:cs="Arial"/>
                <w:color w:val="000000"/>
                <w:lang w:val="en-US"/>
              </w:rPr>
              <w:t>]</w:t>
            </w:r>
            <w:r w:rsidR="006B6D7F" w:rsidRPr="004A1B8E">
              <w:rPr>
                <w:rFonts w:ascii="Arial" w:hAnsi="Arial" w:cs="Arial"/>
                <w:color w:val="000000"/>
                <w:lang w:val="en-US"/>
              </w:rPr>
              <w:t xml:space="preserve"> </w:t>
            </w:r>
            <w:r w:rsidR="006B6D7F">
              <w:rPr>
                <w:rFonts w:ascii="Arial" w:hAnsi="Arial" w:cs="Arial"/>
                <w:color w:val="000000"/>
                <w:lang w:val="en-US"/>
              </w:rPr>
              <w:t>over 10s</w:t>
            </w:r>
          </w:p>
        </w:tc>
        <w:tc>
          <w:tcPr>
            <w:tcW w:w="3506" w:type="dxa"/>
            <w:tcMar>
              <w:top w:w="0" w:type="dxa"/>
              <w:left w:w="108" w:type="dxa"/>
              <w:bottom w:w="0" w:type="dxa"/>
              <w:right w:w="108" w:type="dxa"/>
            </w:tcMar>
            <w:hideMark/>
          </w:tcPr>
          <w:p w14:paraId="7EC76D9C" w14:textId="41D213B3" w:rsidR="006B6D7F" w:rsidRDefault="00117E5E" w:rsidP="00657B2B">
            <w:pPr>
              <w:jc w:val="center"/>
              <w:rPr>
                <w:rFonts w:ascii="Arial" w:hAnsi="Arial" w:cs="Arial"/>
              </w:rPr>
            </w:pPr>
            <m:oMath>
              <m:sSub>
                <m:sSubPr>
                  <m:ctrlPr>
                    <w:rPr>
                      <w:rFonts w:ascii="Cambria Math" w:eastAsiaTheme="minorHAnsi" w:hAnsi="Cambria Math"/>
                    </w:rPr>
                  </m:ctrlPr>
                </m:sSubPr>
                <m:e>
                  <m:r>
                    <m:rPr>
                      <m:sty m:val="p"/>
                    </m:rPr>
                    <w:rPr>
                      <w:rFonts w:ascii="Cambria Math" w:eastAsiaTheme="minorHAnsi" w:hAnsi="Cambria Math"/>
                    </w:rPr>
                    <m:t>P</m:t>
                  </m:r>
                </m:e>
                <m:sub>
                  <m:r>
                    <m:rPr>
                      <m:sty m:val="p"/>
                    </m:rPr>
                    <w:rPr>
                      <w:rFonts w:ascii="Cambria Math" w:eastAsiaTheme="minorHAnsi" w:hAnsi="Cambria Math"/>
                    </w:rPr>
                    <m:t>@EUT</m:t>
                  </m:r>
                </m:sub>
              </m:sSub>
              <m:r>
                <w:rPr>
                  <w:rFonts w:ascii="Cambria Math" w:eastAsiaTheme="minorHAnsi" w:hAnsi="Cambria Math"/>
                </w:rPr>
                <m:t xml:space="preserve">: </m:t>
              </m:r>
            </m:oMath>
            <w:r w:rsidR="006B6D7F">
              <w:rPr>
                <w:rFonts w:ascii="Arial" w:hAnsi="Arial" w:cs="Arial"/>
              </w:rPr>
              <w:t>-90dBm</w:t>
            </w:r>
          </w:p>
          <w:p w14:paraId="3897E374" w14:textId="28D04A28" w:rsidR="006B6D7F" w:rsidRPr="004A1B8E" w:rsidRDefault="00C650B1" w:rsidP="003466B5">
            <w:pPr>
              <w:jc w:val="center"/>
              <w:rPr>
                <w:rFonts w:ascii="Arial" w:hAnsi="Arial" w:cs="Arial"/>
                <w:color w:val="000000"/>
              </w:rPr>
            </w:pPr>
            <w:r>
              <w:rPr>
                <w:rFonts w:ascii="Arial" w:hAnsi="Arial" w:cs="Arial"/>
              </w:rPr>
              <w:t>Minimum requirement</w:t>
            </w:r>
            <w:r w:rsidR="00DC7622">
              <w:rPr>
                <w:rFonts w:ascii="Arial" w:hAnsi="Arial" w:cs="Arial"/>
              </w:rPr>
              <w:t xml:space="preserve"> which is </w:t>
            </w:r>
            <w:r w:rsidR="006B6D7F">
              <w:rPr>
                <w:rFonts w:ascii="Arial" w:hAnsi="Arial" w:cs="Arial"/>
              </w:rPr>
              <w:t xml:space="preserve">equivalent </w:t>
            </w:r>
            <w:r w:rsidR="00BC44C1">
              <w:rPr>
                <w:rFonts w:ascii="Arial" w:hAnsi="Arial" w:cs="Arial"/>
              </w:rPr>
              <w:t xml:space="preserve">with a cooperative </w:t>
            </w:r>
            <w:r w:rsidR="00DC7622">
              <w:rPr>
                <w:rFonts w:ascii="Arial" w:hAnsi="Arial" w:cs="Arial"/>
              </w:rPr>
              <w:t xml:space="preserve">TX </w:t>
            </w:r>
            <w:r w:rsidR="00BC44C1">
              <w:rPr>
                <w:rFonts w:ascii="Arial" w:hAnsi="Arial" w:cs="Arial"/>
              </w:rPr>
              <w:t>signal with a TX power of</w:t>
            </w:r>
            <w:r w:rsidR="00D147B7">
              <w:rPr>
                <w:rFonts w:ascii="Arial" w:hAnsi="Arial" w:cs="Arial"/>
              </w:rPr>
              <w:t xml:space="preserve"> </w:t>
            </w:r>
            <w:r w:rsidR="00BA10D2">
              <w:rPr>
                <w:rFonts w:ascii="Arial" w:hAnsi="Arial" w:cs="Arial"/>
              </w:rPr>
              <w:t>35</w:t>
            </w:r>
            <w:r w:rsidR="006B6D7F">
              <w:rPr>
                <w:rFonts w:ascii="Arial" w:hAnsi="Arial" w:cs="Arial"/>
              </w:rPr>
              <w:t xml:space="preserve">dBm </w:t>
            </w:r>
            <w:r w:rsidR="00BC44C1">
              <w:rPr>
                <w:rFonts w:ascii="Arial" w:hAnsi="Arial" w:cs="Arial"/>
              </w:rPr>
              <w:t xml:space="preserve">e.i.r.p </w:t>
            </w:r>
            <w:r w:rsidR="00BD7CED">
              <w:rPr>
                <w:rFonts w:ascii="Arial" w:hAnsi="Arial" w:cs="Arial"/>
              </w:rPr>
              <w:t>at a distance (</w:t>
            </w:r>
            <w:r w:rsidR="00BD7CED" w:rsidRPr="00BD7CED">
              <w:rPr>
                <w:rFonts w:ascii="Arial" w:hAnsi="Arial" w:cs="Arial"/>
              </w:rPr>
              <w:t>D</w:t>
            </w:r>
            <w:r w:rsidR="00BD7CED">
              <w:rPr>
                <w:rFonts w:ascii="Arial" w:hAnsi="Arial" w:cs="Arial"/>
                <w:vertAlign w:val="subscript"/>
              </w:rPr>
              <w:t>detect</w:t>
            </w:r>
            <w:r w:rsidR="00BD7CED">
              <w:rPr>
                <w:rFonts w:ascii="Arial" w:hAnsi="Arial" w:cs="Arial"/>
              </w:rPr>
              <w:t xml:space="preserve">) of </w:t>
            </w:r>
            <w:r w:rsidR="006B6D7F" w:rsidRPr="00BD7CED">
              <w:rPr>
                <w:rFonts w:ascii="Arial" w:hAnsi="Arial" w:cs="Arial"/>
              </w:rPr>
              <w:t>100m</w:t>
            </w:r>
          </w:p>
        </w:tc>
        <w:tc>
          <w:tcPr>
            <w:tcW w:w="3506" w:type="dxa"/>
            <w:tcMar>
              <w:top w:w="0" w:type="dxa"/>
              <w:left w:w="108" w:type="dxa"/>
              <w:bottom w:w="0" w:type="dxa"/>
              <w:right w:w="108" w:type="dxa"/>
            </w:tcMar>
          </w:tcPr>
          <w:p w14:paraId="0F84AD9F" w14:textId="6A531474" w:rsidR="006B6D7F" w:rsidRDefault="00117E5E" w:rsidP="00657B2B">
            <w:pPr>
              <w:jc w:val="center"/>
              <w:rPr>
                <w:rFonts w:ascii="Arial" w:hAnsi="Arial" w:cs="Arial"/>
              </w:rPr>
            </w:pPr>
            <m:oMath>
              <m:sSub>
                <m:sSubPr>
                  <m:ctrlPr>
                    <w:rPr>
                      <w:rFonts w:ascii="Cambria Math" w:eastAsiaTheme="minorHAnsi" w:hAnsi="Cambria Math"/>
                    </w:rPr>
                  </m:ctrlPr>
                </m:sSubPr>
                <m:e>
                  <m:r>
                    <m:rPr>
                      <m:sty m:val="p"/>
                    </m:rPr>
                    <w:rPr>
                      <w:rFonts w:ascii="Cambria Math" w:eastAsiaTheme="minorHAnsi" w:hAnsi="Cambria Math"/>
                    </w:rPr>
                    <m:t>P</m:t>
                  </m:r>
                </m:e>
                <m:sub>
                  <m:r>
                    <m:rPr>
                      <m:sty m:val="p"/>
                    </m:rPr>
                    <w:rPr>
                      <w:rFonts w:ascii="Cambria Math" w:eastAsiaTheme="minorHAnsi" w:hAnsi="Cambria Math"/>
                    </w:rPr>
                    <m:t>@EUT</m:t>
                  </m:r>
                </m:sub>
              </m:sSub>
              <m:r>
                <w:rPr>
                  <w:rFonts w:ascii="Cambria Math" w:eastAsiaTheme="minorHAnsi" w:hAnsi="Cambria Math"/>
                </w:rPr>
                <m:t xml:space="preserve">: </m:t>
              </m:r>
            </m:oMath>
            <w:r w:rsidR="006B6D7F">
              <w:rPr>
                <w:rFonts w:ascii="Arial" w:hAnsi="Arial" w:cs="Arial"/>
              </w:rPr>
              <w:t>-87dBm</w:t>
            </w:r>
          </w:p>
          <w:p w14:paraId="5A3E3218" w14:textId="4EFE4DE1" w:rsidR="006B6D7F" w:rsidRPr="004A1B8E" w:rsidRDefault="00DC7622" w:rsidP="003466B5">
            <w:pPr>
              <w:jc w:val="center"/>
              <w:rPr>
                <w:rFonts w:ascii="Arial" w:hAnsi="Arial" w:cs="Arial"/>
                <w:color w:val="000000"/>
              </w:rPr>
            </w:pPr>
            <w:r>
              <w:rPr>
                <w:rFonts w:ascii="Arial" w:hAnsi="Arial" w:cs="Arial"/>
              </w:rPr>
              <w:t xml:space="preserve">Minimum requirement which is equivalent </w:t>
            </w:r>
            <w:r w:rsidR="00BD7CED">
              <w:rPr>
                <w:rFonts w:ascii="Arial" w:hAnsi="Arial" w:cs="Arial"/>
              </w:rPr>
              <w:t xml:space="preserve">with a cooperative </w:t>
            </w:r>
            <w:r>
              <w:rPr>
                <w:rFonts w:ascii="Arial" w:hAnsi="Arial" w:cs="Arial"/>
              </w:rPr>
              <w:t xml:space="preserve">TX </w:t>
            </w:r>
            <w:r w:rsidR="00BD7CED">
              <w:rPr>
                <w:rFonts w:ascii="Arial" w:hAnsi="Arial" w:cs="Arial"/>
              </w:rPr>
              <w:t xml:space="preserve">signal with a TX power of </w:t>
            </w:r>
            <w:commentRangeStart w:id="565"/>
            <w:r w:rsidR="00BA10D2" w:rsidRPr="00BA10D2">
              <w:rPr>
                <w:rFonts w:ascii="Arial" w:hAnsi="Arial" w:cs="Arial"/>
                <w:highlight w:val="yellow"/>
              </w:rPr>
              <w:t>35</w:t>
            </w:r>
            <w:commentRangeEnd w:id="565"/>
            <w:r w:rsidR="00041B82">
              <w:rPr>
                <w:rStyle w:val="Kommentarzeichen"/>
              </w:rPr>
              <w:commentReference w:id="565"/>
            </w:r>
            <w:r w:rsidR="00BD7CED">
              <w:rPr>
                <w:rFonts w:ascii="Arial" w:hAnsi="Arial" w:cs="Arial"/>
              </w:rPr>
              <w:t>dBm e.i.r.p at a distance (</w:t>
            </w:r>
            <w:r w:rsidR="00BD7CED" w:rsidRPr="00BD7CED">
              <w:rPr>
                <w:rFonts w:ascii="Arial" w:hAnsi="Arial" w:cs="Arial"/>
              </w:rPr>
              <w:t>D</w:t>
            </w:r>
            <w:r w:rsidR="00BD7CED">
              <w:rPr>
                <w:rFonts w:ascii="Arial" w:hAnsi="Arial" w:cs="Arial"/>
                <w:vertAlign w:val="subscript"/>
              </w:rPr>
              <w:t>detect</w:t>
            </w:r>
            <w:r w:rsidR="00BD7CED">
              <w:rPr>
                <w:rFonts w:ascii="Arial" w:hAnsi="Arial" w:cs="Arial"/>
              </w:rPr>
              <w:t>) of 70</w:t>
            </w:r>
            <w:r w:rsidR="00BD7CED" w:rsidRPr="00BD7CED">
              <w:rPr>
                <w:rFonts w:ascii="Arial" w:hAnsi="Arial" w:cs="Arial"/>
              </w:rPr>
              <w:t>m</w:t>
            </w:r>
            <w:r w:rsidR="00BD7CED">
              <w:rPr>
                <w:rFonts w:ascii="Arial" w:hAnsi="Arial" w:cs="Arial"/>
              </w:rPr>
              <w:t>)</w:t>
            </w:r>
          </w:p>
        </w:tc>
      </w:tr>
    </w:tbl>
    <w:p w14:paraId="29747C82" w14:textId="77777777" w:rsidR="006B6D7F" w:rsidRDefault="006B6D7F" w:rsidP="006B6D7F"/>
    <w:p w14:paraId="53A9E2BA" w14:textId="13DA88A4" w:rsidR="00BD7CED" w:rsidRPr="00A07793" w:rsidRDefault="00AA095B" w:rsidP="006B6D7F">
      <w:pPr>
        <w:rPr>
          <w:highlight w:val="yellow"/>
        </w:rPr>
      </w:pPr>
      <w:commentRangeStart w:id="566"/>
      <w:r w:rsidRPr="00A07793">
        <w:rPr>
          <w:highlight w:val="yellow"/>
        </w:rPr>
        <w:t xml:space="preserve">Specification of the </w:t>
      </w:r>
      <w:r w:rsidR="002F23D2" w:rsidRPr="00A07793">
        <w:rPr>
          <w:highlight w:val="yellow"/>
        </w:rPr>
        <w:t>cooperative signal:</w:t>
      </w:r>
      <w:commentRangeEnd w:id="566"/>
      <w:r w:rsidR="00E746BB" w:rsidRPr="00A07793">
        <w:rPr>
          <w:rStyle w:val="Kommentarzeichen"/>
          <w:highlight w:val="yellow"/>
        </w:rPr>
        <w:commentReference w:id="566"/>
      </w:r>
    </w:p>
    <w:p w14:paraId="16DD1C7A" w14:textId="03861762" w:rsidR="002F23D2" w:rsidRPr="00A07793" w:rsidRDefault="002F23D2" w:rsidP="002712C4">
      <w:pPr>
        <w:pStyle w:val="B1"/>
        <w:rPr>
          <w:highlight w:val="yellow"/>
        </w:rPr>
      </w:pPr>
      <w:commentRangeStart w:id="567"/>
      <w:r w:rsidRPr="00A07793">
        <w:rPr>
          <w:highlight w:val="yellow"/>
        </w:rPr>
        <w:t xml:space="preserve">BW: </w:t>
      </w:r>
      <w:r w:rsidR="00890472">
        <w:rPr>
          <w:highlight w:val="yellow"/>
        </w:rPr>
        <w:t>&lt; XX MH</w:t>
      </w:r>
      <w:r w:rsidR="00EF54A4">
        <w:rPr>
          <w:highlight w:val="yellow"/>
        </w:rPr>
        <w:t>z</w:t>
      </w:r>
    </w:p>
    <w:p w14:paraId="1761428C" w14:textId="1D947630" w:rsidR="002F23D2" w:rsidRPr="00A07793" w:rsidRDefault="0015149B" w:rsidP="002712C4">
      <w:pPr>
        <w:pStyle w:val="B1"/>
        <w:rPr>
          <w:highlight w:val="yellow"/>
        </w:rPr>
      </w:pPr>
      <w:r w:rsidRPr="00A07793">
        <w:rPr>
          <w:highlight w:val="yellow"/>
        </w:rPr>
        <w:t xml:space="preserve">Radiated power </w:t>
      </w:r>
      <w:r w:rsidR="00890472">
        <w:rPr>
          <w:highlight w:val="yellow"/>
        </w:rPr>
        <w:t xml:space="preserve">mean power </w:t>
      </w:r>
      <w:r w:rsidRPr="00A07793">
        <w:rPr>
          <w:highlight w:val="yellow"/>
        </w:rPr>
        <w:t>of</w:t>
      </w:r>
      <w:r w:rsidR="00890472">
        <w:rPr>
          <w:highlight w:val="yellow"/>
        </w:rPr>
        <w:t>:</w:t>
      </w:r>
      <w:r w:rsidRPr="00A07793">
        <w:rPr>
          <w:highlight w:val="yellow"/>
        </w:rPr>
        <w:t xml:space="preserve"> </w:t>
      </w:r>
      <w:r w:rsidR="0076207C">
        <w:rPr>
          <w:highlight w:val="yellow"/>
        </w:rPr>
        <w:t>35</w:t>
      </w:r>
      <w:r w:rsidRPr="00A07793">
        <w:rPr>
          <w:highlight w:val="yellow"/>
        </w:rPr>
        <w:t xml:space="preserve"> dBm e.i.r.p.</w:t>
      </w:r>
      <w:r w:rsidR="00E76E2C" w:rsidRPr="00A07793">
        <w:rPr>
          <w:highlight w:val="yellow"/>
        </w:rPr>
        <w:t xml:space="preserve"> during TXon</w:t>
      </w:r>
    </w:p>
    <w:p w14:paraId="61C43C28" w14:textId="567FEF84" w:rsidR="00657B2B" w:rsidRDefault="0015149B" w:rsidP="002712C4">
      <w:pPr>
        <w:pStyle w:val="B1"/>
        <w:rPr>
          <w:highlight w:val="yellow"/>
        </w:rPr>
      </w:pPr>
      <w:r w:rsidRPr="00A07793">
        <w:rPr>
          <w:highlight w:val="yellow"/>
        </w:rPr>
        <w:t>D</w:t>
      </w:r>
      <w:r w:rsidR="00E326BD" w:rsidRPr="00A07793">
        <w:rPr>
          <w:highlight w:val="yellow"/>
        </w:rPr>
        <w:t>u</w:t>
      </w:r>
      <w:r w:rsidRPr="00A07793">
        <w:rPr>
          <w:highlight w:val="yellow"/>
        </w:rPr>
        <w:t xml:space="preserve">ty Cycle of: </w:t>
      </w:r>
      <w:r w:rsidR="00E326BD" w:rsidRPr="00A07793">
        <w:rPr>
          <w:highlight w:val="yellow"/>
        </w:rPr>
        <w:t xml:space="preserve"> X%</w:t>
      </w:r>
      <w:r w:rsidR="00F20AE7">
        <w:rPr>
          <w:highlight w:val="yellow"/>
        </w:rPr>
        <w:t xml:space="preserve"> [20% – 40%]</w:t>
      </w:r>
      <w:r w:rsidR="00E326BD" w:rsidRPr="00A07793">
        <w:rPr>
          <w:highlight w:val="yellow"/>
        </w:rPr>
        <w:t xml:space="preserve"> over an o</w:t>
      </w:r>
      <w:r w:rsidR="004D27F9" w:rsidRPr="00A07793">
        <w:rPr>
          <w:highlight w:val="yellow"/>
        </w:rPr>
        <w:t>bservation time of Z sec</w:t>
      </w:r>
      <w:r w:rsidR="007A1442">
        <w:rPr>
          <w:highlight w:val="yellow"/>
        </w:rPr>
        <w:t xml:space="preserve">, </w:t>
      </w:r>
    </w:p>
    <w:p w14:paraId="2B1A4E32" w14:textId="06220270" w:rsidR="0015149B" w:rsidRPr="00A07793" w:rsidRDefault="007A1442" w:rsidP="002712C4">
      <w:pPr>
        <w:pStyle w:val="B1"/>
        <w:rPr>
          <w:highlight w:val="yellow"/>
        </w:rPr>
      </w:pPr>
      <w:r>
        <w:rPr>
          <w:highlight w:val="yellow"/>
        </w:rPr>
        <w:lastRenderedPageBreak/>
        <w:t xml:space="preserve">TXon </w:t>
      </w:r>
      <w:r w:rsidR="00233A2B">
        <w:rPr>
          <w:highlight w:val="yellow"/>
        </w:rPr>
        <w:t>of minimum Y ms</w:t>
      </w:r>
      <w:commentRangeEnd w:id="567"/>
      <w:r w:rsidR="00350EA7">
        <w:rPr>
          <w:rStyle w:val="Kommentarzeichen"/>
        </w:rPr>
        <w:commentReference w:id="567"/>
      </w:r>
    </w:p>
    <w:p w14:paraId="53D01853" w14:textId="77777777" w:rsidR="002712C4" w:rsidRPr="006B6D7F" w:rsidRDefault="002712C4" w:rsidP="002712C4">
      <w:pPr>
        <w:pStyle w:val="B1"/>
        <w:numPr>
          <w:ilvl w:val="0"/>
          <w:numId w:val="0"/>
        </w:numPr>
        <w:ind w:left="737"/>
      </w:pPr>
    </w:p>
    <w:p w14:paraId="0AA428C3" w14:textId="7E969352" w:rsidR="0088438F" w:rsidRDefault="0088438F" w:rsidP="0088438F">
      <w:pPr>
        <w:pStyle w:val="berschrift4"/>
      </w:pPr>
      <w:r>
        <w:t>4.4.2.3</w:t>
      </w:r>
      <w:r>
        <w:tab/>
      </w:r>
      <w:r w:rsidRPr="005B306A">
        <w:t>Wanted technical performance criteria</w:t>
      </w:r>
      <w:r>
        <w:t xml:space="preserve"> for fixed EUT on road/rail crossings</w:t>
      </w:r>
    </w:p>
    <w:p w14:paraId="759F326C" w14:textId="2CDB46B5" w:rsidR="00162272" w:rsidRDefault="00162272" w:rsidP="00162272">
      <w:r>
        <w:t>The minimum wanted technical performance criteria is specified based on a minimum radar cross section of the target (</w:t>
      </w:r>
      <w:r w:rsidRPr="00162272">
        <w:t>RCS in dBm</w:t>
      </w:r>
      <w:r w:rsidRPr="00162272">
        <w:rPr>
          <w:vertAlign w:val="superscript"/>
        </w:rPr>
        <w:t>2</w:t>
      </w:r>
      <w:r w:rsidRPr="00162272">
        <w:t xml:space="preserve">) </w:t>
      </w:r>
      <w:r w:rsidRPr="00DF64AD">
        <w:t xml:space="preserve">and the detection probability </w:t>
      </w:r>
      <w:r>
        <w:t>(X</w:t>
      </w:r>
      <w:r w:rsidRPr="00DF64AD">
        <w:t>% over</w:t>
      </w:r>
      <w:r>
        <w:t xml:space="preserve"> X device measurement cycles) and the minimum distance the device shall be able to detect the target, see tables </w:t>
      </w:r>
      <w:r w:rsidR="00211966">
        <w:t>Z</w:t>
      </w:r>
      <w:r>
        <w:t xml:space="preserve">1 and Annex E. The basic intended use is shown in figure </w:t>
      </w:r>
      <w:r w:rsidR="00211966">
        <w:t>Z</w:t>
      </w:r>
    </w:p>
    <w:p w14:paraId="775E5084" w14:textId="77777777" w:rsidR="00162272" w:rsidRDefault="00162272" w:rsidP="00162272">
      <w:pPr>
        <w:jc w:val="center"/>
      </w:pPr>
      <w:r w:rsidRPr="00B2520D">
        <w:rPr>
          <w:noProof/>
          <w:lang w:val="de-DE" w:eastAsia="de-DE"/>
        </w:rPr>
        <w:drawing>
          <wp:inline distT="0" distB="0" distL="0" distR="0" wp14:anchorId="27F8C34E" wp14:editId="0D69569D">
            <wp:extent cx="4171950" cy="1209367"/>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a:srcRect b="12436"/>
                    <a:stretch/>
                  </pic:blipFill>
                  <pic:spPr bwMode="auto">
                    <a:xfrm>
                      <a:off x="0" y="0"/>
                      <a:ext cx="4171950" cy="1209367"/>
                    </a:xfrm>
                    <a:prstGeom prst="rect">
                      <a:avLst/>
                    </a:prstGeom>
                    <a:ln>
                      <a:noFill/>
                    </a:ln>
                    <a:extLst>
                      <a:ext uri="{53640926-AAD7-44D8-BBD7-CCE9431645EC}">
                        <a14:shadowObscured xmlns:a14="http://schemas.microsoft.com/office/drawing/2010/main"/>
                      </a:ext>
                    </a:extLst>
                  </pic:spPr>
                </pic:pic>
              </a:graphicData>
            </a:graphic>
          </wp:inline>
        </w:drawing>
      </w:r>
    </w:p>
    <w:p w14:paraId="7843DEBF" w14:textId="79C1EA35" w:rsidR="00162272" w:rsidRPr="00B2520D" w:rsidRDefault="00162272" w:rsidP="00162272">
      <w:pPr>
        <w:pStyle w:val="TF"/>
        <w:rPr>
          <w:rFonts w:eastAsiaTheme="minorHAnsi" w:cs="Arial"/>
        </w:rPr>
      </w:pPr>
      <w:r w:rsidRPr="00B2520D">
        <w:rPr>
          <w:rFonts w:eastAsiaTheme="minorHAnsi" w:cs="Arial"/>
        </w:rPr>
        <w:t xml:space="preserve">Figure </w:t>
      </w:r>
      <w:r w:rsidR="00211966">
        <w:rPr>
          <w:rFonts w:eastAsiaTheme="minorHAnsi" w:cs="Arial"/>
        </w:rPr>
        <w:t>Z</w:t>
      </w:r>
      <w:r w:rsidRPr="00B2520D">
        <w:rPr>
          <w:rFonts w:eastAsiaTheme="minorHAnsi" w:cs="Arial"/>
        </w:rPr>
        <w:t xml:space="preserve">: </w:t>
      </w:r>
      <w:r>
        <w:rPr>
          <w:rFonts w:eastAsiaTheme="minorHAnsi" w:cs="Arial"/>
        </w:rPr>
        <w:t>Basic intended use scenario for MD categories in table X1 and table X2</w:t>
      </w:r>
    </w:p>
    <w:p w14:paraId="5EC53CE5" w14:textId="77777777" w:rsidR="00162272" w:rsidRDefault="00162272" w:rsidP="00162272">
      <w:pPr>
        <w:jc w:val="center"/>
      </w:pPr>
    </w:p>
    <w:p w14:paraId="4FBE129A" w14:textId="77777777" w:rsidR="00162272" w:rsidRDefault="00162272" w:rsidP="00162272">
      <w:pPr>
        <w:rPr>
          <w:rFonts w:ascii="Arial" w:hAnsi="Arial" w:cs="Arial"/>
          <w:color w:val="000000"/>
          <w:lang w:val="en-US"/>
        </w:rPr>
      </w:pPr>
      <w:r>
        <w:t>More details are provided in EN 303 883-2 [2] under radiodetermination applications with a distance limit. For RBS see EN 303 883-2 [2] clause 5.4.3.4 and for RBR see EN 303 883-2 [2] clause 5.5.3.4</w:t>
      </w:r>
    </w:p>
    <w:p w14:paraId="49DC8FFC" w14:textId="7488CEF8" w:rsidR="00162272" w:rsidRPr="00F942B1" w:rsidRDefault="00162272" w:rsidP="00162272">
      <w:pPr>
        <w:pStyle w:val="TH"/>
        <w:rPr>
          <w:lang w:val="en-US"/>
        </w:rPr>
      </w:pPr>
      <w:r>
        <w:rPr>
          <w:lang w:val="en-US"/>
        </w:rPr>
        <w:t xml:space="preserve">Table </w:t>
      </w:r>
      <w:r w:rsidR="00211966">
        <w:rPr>
          <w:lang w:val="en-US"/>
        </w:rPr>
        <w:t>Z</w:t>
      </w:r>
      <w:r>
        <w:rPr>
          <w:lang w:val="en-US"/>
        </w:rPr>
        <w:t>1</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1134"/>
        <w:gridCol w:w="1701"/>
        <w:gridCol w:w="3402"/>
        <w:gridCol w:w="1985"/>
        <w:gridCol w:w="1984"/>
      </w:tblGrid>
      <w:tr w:rsidR="00162272" w:rsidRPr="004A1B8E" w14:paraId="1FDAA289" w14:textId="77777777" w:rsidTr="003466B5">
        <w:trPr>
          <w:trHeight w:val="310"/>
        </w:trPr>
        <w:tc>
          <w:tcPr>
            <w:tcW w:w="1134" w:type="dxa"/>
            <w:vMerge w:val="restart"/>
            <w:tcMar>
              <w:top w:w="0" w:type="dxa"/>
              <w:left w:w="108" w:type="dxa"/>
              <w:bottom w:w="0" w:type="dxa"/>
              <w:right w:w="108" w:type="dxa"/>
            </w:tcMar>
            <w:hideMark/>
          </w:tcPr>
          <w:p w14:paraId="2D8CA1EC" w14:textId="77777777" w:rsidR="00162272" w:rsidRPr="004A1B8E" w:rsidRDefault="00162272" w:rsidP="003466B5">
            <w:pPr>
              <w:pStyle w:val="TAH"/>
            </w:pPr>
            <w:r w:rsidRPr="004A1B8E">
              <w:t>EUT category:</w:t>
            </w:r>
          </w:p>
        </w:tc>
        <w:tc>
          <w:tcPr>
            <w:tcW w:w="1701" w:type="dxa"/>
            <w:vMerge w:val="restart"/>
            <w:tcMar>
              <w:top w:w="0" w:type="dxa"/>
              <w:left w:w="108" w:type="dxa"/>
              <w:bottom w:w="0" w:type="dxa"/>
              <w:right w:w="108" w:type="dxa"/>
            </w:tcMar>
          </w:tcPr>
          <w:p w14:paraId="072C9961" w14:textId="77777777" w:rsidR="00162272" w:rsidRDefault="00162272" w:rsidP="003466B5">
            <w:pPr>
              <w:pStyle w:val="TAH"/>
            </w:pPr>
            <w:r>
              <w:t xml:space="preserve">Target </w:t>
            </w:r>
          </w:p>
          <w:p w14:paraId="5504CC05" w14:textId="77777777" w:rsidR="00162272" w:rsidRPr="004A1B8E" w:rsidRDefault="00162272" w:rsidP="003466B5">
            <w:pPr>
              <w:pStyle w:val="TAH"/>
            </w:pPr>
            <w:r>
              <w:t>(minimum RCS)</w:t>
            </w:r>
          </w:p>
        </w:tc>
        <w:tc>
          <w:tcPr>
            <w:tcW w:w="3402" w:type="dxa"/>
            <w:vMerge w:val="restart"/>
          </w:tcPr>
          <w:p w14:paraId="3413B4FB" w14:textId="77777777" w:rsidR="00162272" w:rsidRDefault="00162272" w:rsidP="003466B5">
            <w:pPr>
              <w:pStyle w:val="TAH"/>
              <w:rPr>
                <w:lang w:val="en-US"/>
              </w:rPr>
            </w:pPr>
            <w:r>
              <w:rPr>
                <w:lang w:val="en-US"/>
              </w:rPr>
              <w:t xml:space="preserve">Detection </w:t>
            </w:r>
          </w:p>
          <w:p w14:paraId="7312E0DD" w14:textId="77777777" w:rsidR="00162272" w:rsidRPr="004A1B8E" w:rsidRDefault="00162272" w:rsidP="003466B5">
            <w:pPr>
              <w:pStyle w:val="TAH"/>
              <w:rPr>
                <w:lang w:val="en-US"/>
              </w:rPr>
            </w:pPr>
            <w:r>
              <w:rPr>
                <w:lang w:val="en-US"/>
              </w:rPr>
              <w:t>probability</w:t>
            </w:r>
          </w:p>
        </w:tc>
        <w:tc>
          <w:tcPr>
            <w:tcW w:w="1985" w:type="dxa"/>
            <w:tcMar>
              <w:top w:w="0" w:type="dxa"/>
              <w:left w:w="108" w:type="dxa"/>
              <w:bottom w:w="0" w:type="dxa"/>
              <w:right w:w="108" w:type="dxa"/>
            </w:tcMar>
            <w:hideMark/>
          </w:tcPr>
          <w:p w14:paraId="36497CC4" w14:textId="77777777" w:rsidR="00162272" w:rsidRPr="004A1B8E" w:rsidRDefault="00162272" w:rsidP="003466B5">
            <w:pPr>
              <w:pStyle w:val="TAH"/>
              <w:rPr>
                <w:lang w:val="en-US"/>
              </w:rPr>
            </w:pPr>
            <w:r w:rsidRPr="004A1B8E">
              <w:rPr>
                <w:lang w:val="en-US"/>
              </w:rPr>
              <w:t>RBS (Sensitivity)</w:t>
            </w:r>
          </w:p>
        </w:tc>
        <w:tc>
          <w:tcPr>
            <w:tcW w:w="1984" w:type="dxa"/>
            <w:tcMar>
              <w:top w:w="0" w:type="dxa"/>
              <w:left w:w="108" w:type="dxa"/>
              <w:bottom w:w="0" w:type="dxa"/>
              <w:right w:w="108" w:type="dxa"/>
            </w:tcMar>
            <w:hideMark/>
          </w:tcPr>
          <w:p w14:paraId="3C44360F" w14:textId="77777777" w:rsidR="00162272" w:rsidRPr="004A1B8E" w:rsidRDefault="00162272" w:rsidP="003466B5">
            <w:pPr>
              <w:pStyle w:val="TAH"/>
              <w:rPr>
                <w:lang w:val="en-US"/>
              </w:rPr>
            </w:pPr>
            <w:r w:rsidRPr="004A1B8E">
              <w:rPr>
                <w:lang w:val="en-US"/>
              </w:rPr>
              <w:t>RBR (Resilience)</w:t>
            </w:r>
          </w:p>
        </w:tc>
      </w:tr>
      <w:tr w:rsidR="00162272" w:rsidRPr="004A1B8E" w14:paraId="011923C4" w14:textId="77777777" w:rsidTr="003466B5">
        <w:trPr>
          <w:trHeight w:val="310"/>
        </w:trPr>
        <w:tc>
          <w:tcPr>
            <w:tcW w:w="1134" w:type="dxa"/>
            <w:vMerge/>
            <w:tcMar>
              <w:top w:w="0" w:type="dxa"/>
              <w:left w:w="108" w:type="dxa"/>
              <w:bottom w:w="0" w:type="dxa"/>
              <w:right w:w="108" w:type="dxa"/>
            </w:tcMar>
          </w:tcPr>
          <w:p w14:paraId="219A2761" w14:textId="77777777" w:rsidR="00162272" w:rsidRPr="004A1B8E" w:rsidRDefault="00162272" w:rsidP="003466B5">
            <w:pPr>
              <w:pStyle w:val="TAH"/>
            </w:pPr>
          </w:p>
        </w:tc>
        <w:tc>
          <w:tcPr>
            <w:tcW w:w="1701" w:type="dxa"/>
            <w:vMerge/>
            <w:tcMar>
              <w:top w:w="0" w:type="dxa"/>
              <w:left w:w="108" w:type="dxa"/>
              <w:bottom w:w="0" w:type="dxa"/>
              <w:right w:w="108" w:type="dxa"/>
            </w:tcMar>
          </w:tcPr>
          <w:p w14:paraId="31E58443" w14:textId="77777777" w:rsidR="00162272" w:rsidRPr="004A1B8E" w:rsidRDefault="00162272" w:rsidP="003466B5">
            <w:pPr>
              <w:pStyle w:val="TAH"/>
              <w:rPr>
                <w:lang w:val="en-US"/>
              </w:rPr>
            </w:pPr>
          </w:p>
        </w:tc>
        <w:tc>
          <w:tcPr>
            <w:tcW w:w="3402" w:type="dxa"/>
            <w:vMerge/>
          </w:tcPr>
          <w:p w14:paraId="4D0FD7E1" w14:textId="77777777" w:rsidR="00162272" w:rsidRPr="004A1B8E" w:rsidRDefault="00162272" w:rsidP="003466B5">
            <w:pPr>
              <w:pStyle w:val="TAH"/>
              <w:rPr>
                <w:lang w:val="en-US"/>
              </w:rPr>
            </w:pPr>
          </w:p>
        </w:tc>
        <w:tc>
          <w:tcPr>
            <w:tcW w:w="1985" w:type="dxa"/>
            <w:tcMar>
              <w:top w:w="0" w:type="dxa"/>
              <w:left w:w="108" w:type="dxa"/>
              <w:bottom w:w="0" w:type="dxa"/>
              <w:right w:w="108" w:type="dxa"/>
            </w:tcMar>
          </w:tcPr>
          <w:p w14:paraId="73D9AEE6" w14:textId="77777777" w:rsidR="00162272" w:rsidRPr="004A1B8E" w:rsidRDefault="00162272" w:rsidP="003466B5">
            <w:pPr>
              <w:pStyle w:val="TAH"/>
              <w:rPr>
                <w:lang w:val="en-US"/>
              </w:rPr>
            </w:pPr>
            <w:r w:rsidRPr="004A1B8E">
              <w:rPr>
                <w:lang w:val="en-US"/>
              </w:rPr>
              <w:t>Min Distance D</w:t>
            </w:r>
            <w:r w:rsidRPr="004A1B8E">
              <w:rPr>
                <w:vertAlign w:val="subscript"/>
                <w:lang w:val="en-US"/>
              </w:rPr>
              <w:t>sense</w:t>
            </w:r>
          </w:p>
        </w:tc>
        <w:tc>
          <w:tcPr>
            <w:tcW w:w="1984" w:type="dxa"/>
            <w:tcMar>
              <w:top w:w="0" w:type="dxa"/>
              <w:left w:w="108" w:type="dxa"/>
              <w:bottom w:w="0" w:type="dxa"/>
              <w:right w:w="108" w:type="dxa"/>
            </w:tcMar>
          </w:tcPr>
          <w:p w14:paraId="0117976F" w14:textId="77777777" w:rsidR="00162272" w:rsidRPr="004A1B8E" w:rsidRDefault="00162272" w:rsidP="003466B5">
            <w:pPr>
              <w:pStyle w:val="TAH"/>
              <w:rPr>
                <w:u w:val="single"/>
              </w:rPr>
            </w:pPr>
            <w:r w:rsidRPr="004A1B8E">
              <w:rPr>
                <w:lang w:val="en-US"/>
              </w:rPr>
              <w:t>Min Distance D</w:t>
            </w:r>
          </w:p>
        </w:tc>
      </w:tr>
      <w:tr w:rsidR="00162272" w:rsidRPr="004A1B8E" w14:paraId="67AB0C03" w14:textId="77777777" w:rsidTr="003466B5">
        <w:trPr>
          <w:trHeight w:val="283"/>
        </w:trPr>
        <w:tc>
          <w:tcPr>
            <w:tcW w:w="1134" w:type="dxa"/>
            <w:tcMar>
              <w:top w:w="0" w:type="dxa"/>
              <w:left w:w="108" w:type="dxa"/>
              <w:bottom w:w="0" w:type="dxa"/>
              <w:right w:w="108" w:type="dxa"/>
            </w:tcMar>
          </w:tcPr>
          <w:p w14:paraId="3C7DD0A6" w14:textId="77777777" w:rsidR="00162272" w:rsidRPr="004A1B8E" w:rsidRDefault="00162272" w:rsidP="003466B5">
            <w:pPr>
              <w:pStyle w:val="TAC"/>
              <w:rPr>
                <w:lang w:val="en-US"/>
              </w:rPr>
            </w:pPr>
            <w:r>
              <w:t>FD</w:t>
            </w:r>
          </w:p>
        </w:tc>
        <w:tc>
          <w:tcPr>
            <w:tcW w:w="1701" w:type="dxa"/>
            <w:tcMar>
              <w:top w:w="0" w:type="dxa"/>
              <w:left w:w="108" w:type="dxa"/>
              <w:bottom w:w="0" w:type="dxa"/>
              <w:right w:w="108" w:type="dxa"/>
            </w:tcMar>
          </w:tcPr>
          <w:p w14:paraId="41BA495B" w14:textId="65DBDCE5" w:rsidR="00162272" w:rsidRPr="004A1B8E" w:rsidRDefault="00162272" w:rsidP="003466B5">
            <w:pPr>
              <w:pStyle w:val="TAC"/>
              <w:rPr>
                <w:lang w:val="en-US"/>
              </w:rPr>
            </w:pPr>
            <w:r w:rsidRPr="004A1B8E">
              <w:rPr>
                <w:lang w:val="en-US"/>
              </w:rPr>
              <w:t>10</w:t>
            </w:r>
            <w:r w:rsidR="00074DD7">
              <w:rPr>
                <w:lang w:val="en-US"/>
              </w:rPr>
              <w:t xml:space="preserve"> </w:t>
            </w:r>
            <w:r w:rsidRPr="004A1B8E">
              <w:rPr>
                <w:lang w:val="en-US"/>
              </w:rPr>
              <w:t>dBm</w:t>
            </w:r>
            <w:r w:rsidRPr="004A1B8E">
              <w:rPr>
                <w:vertAlign w:val="superscript"/>
                <w:lang w:val="en-US"/>
              </w:rPr>
              <w:t>2</w:t>
            </w:r>
          </w:p>
        </w:tc>
        <w:tc>
          <w:tcPr>
            <w:tcW w:w="3402" w:type="dxa"/>
          </w:tcPr>
          <w:p w14:paraId="229CF982" w14:textId="77777777" w:rsidR="00162272" w:rsidRDefault="00162272" w:rsidP="003466B5">
            <w:pPr>
              <w:pStyle w:val="TAC"/>
            </w:pPr>
            <w:r>
              <w:t xml:space="preserve">95% over </w:t>
            </w:r>
          </w:p>
          <w:p w14:paraId="7B1CB4B5" w14:textId="77777777" w:rsidR="00162272" w:rsidRDefault="00162272" w:rsidP="003466B5">
            <w:pPr>
              <w:pStyle w:val="TAC"/>
            </w:pPr>
            <w:r>
              <w:t>X EUT measurement cycles</w:t>
            </w:r>
          </w:p>
        </w:tc>
        <w:tc>
          <w:tcPr>
            <w:tcW w:w="1985" w:type="dxa"/>
            <w:tcMar>
              <w:top w:w="0" w:type="dxa"/>
              <w:left w:w="108" w:type="dxa"/>
              <w:bottom w:w="0" w:type="dxa"/>
              <w:right w:w="108" w:type="dxa"/>
            </w:tcMar>
          </w:tcPr>
          <w:p w14:paraId="174D84B5" w14:textId="77777777" w:rsidR="00162272" w:rsidRPr="004A1B8E" w:rsidRDefault="00162272" w:rsidP="003466B5">
            <w:pPr>
              <w:pStyle w:val="TAC"/>
            </w:pPr>
            <w:r>
              <w:t>50m</w:t>
            </w:r>
          </w:p>
        </w:tc>
        <w:tc>
          <w:tcPr>
            <w:tcW w:w="1984" w:type="dxa"/>
            <w:tcMar>
              <w:top w:w="0" w:type="dxa"/>
              <w:left w:w="108" w:type="dxa"/>
              <w:bottom w:w="0" w:type="dxa"/>
              <w:right w:w="108" w:type="dxa"/>
            </w:tcMar>
          </w:tcPr>
          <w:p w14:paraId="13E8DE76" w14:textId="77777777" w:rsidR="00162272" w:rsidRPr="004A1B8E" w:rsidRDefault="00162272" w:rsidP="003466B5">
            <w:pPr>
              <w:pStyle w:val="TAC"/>
            </w:pPr>
            <w:r>
              <w:t>35m</w:t>
            </w:r>
          </w:p>
        </w:tc>
      </w:tr>
    </w:tbl>
    <w:p w14:paraId="06AF3C6B" w14:textId="0D1554EC" w:rsidR="001437B5" w:rsidRDefault="001437B5" w:rsidP="0090577F">
      <w:pPr>
        <w:pStyle w:val="berschrift4"/>
      </w:pPr>
      <w:commentRangeStart w:id="568"/>
      <w:r>
        <w:t>4.4.2.4</w:t>
      </w:r>
      <w:r>
        <w:tab/>
      </w:r>
      <w:r w:rsidRPr="005B306A">
        <w:t>Wanted technical performance criteria</w:t>
      </w:r>
      <w:r>
        <w:t xml:space="preserve"> for EUT with </w:t>
      </w:r>
      <w:r w:rsidR="0090577F">
        <w:t>RX-only mode</w:t>
      </w:r>
      <w:commentRangeEnd w:id="568"/>
      <w:r w:rsidR="006E56C1">
        <w:rPr>
          <w:rStyle w:val="Kommentarzeichen"/>
          <w:rFonts w:ascii="Times New Roman" w:hAnsi="Times New Roman"/>
        </w:rPr>
        <w:commentReference w:id="568"/>
      </w:r>
    </w:p>
    <w:p w14:paraId="665B80A3" w14:textId="7DFE2F5C" w:rsidR="00293C02" w:rsidRDefault="00293C02" w:rsidP="00293C02">
      <w:r w:rsidRPr="005C6ED4">
        <w:rPr>
          <w:highlight w:val="yellow"/>
        </w:rPr>
        <w:t>Question</w:t>
      </w:r>
      <w:r w:rsidR="003C1753" w:rsidRPr="005C6ED4">
        <w:rPr>
          <w:highlight w:val="yellow"/>
        </w:rPr>
        <w:t xml:space="preserve"> for </w:t>
      </w:r>
      <w:r w:rsidR="005C6ED4" w:rsidRPr="005C6ED4">
        <w:rPr>
          <w:highlight w:val="yellow"/>
        </w:rPr>
        <w:t>discussion:</w:t>
      </w:r>
      <w:r w:rsidRPr="005C6ED4">
        <w:rPr>
          <w:highlight w:val="yellow"/>
        </w:rPr>
        <w:t xml:space="preserve"> what is RX-only mode. If TX in </w:t>
      </w:r>
      <w:r w:rsidR="003C1753" w:rsidRPr="005C6ED4">
        <w:rPr>
          <w:highlight w:val="yellow"/>
        </w:rPr>
        <w:t>idle</w:t>
      </w:r>
      <w:r w:rsidRPr="005C6ED4">
        <w:rPr>
          <w:highlight w:val="yellow"/>
        </w:rPr>
        <w:t xml:space="preserve"> t</w:t>
      </w:r>
      <w:r w:rsidR="003C1753" w:rsidRPr="005C6ED4">
        <w:rPr>
          <w:highlight w:val="yellow"/>
        </w:rPr>
        <w:t xml:space="preserve">he </w:t>
      </w:r>
      <w:r w:rsidRPr="005C6ED4">
        <w:rPr>
          <w:highlight w:val="yellow"/>
        </w:rPr>
        <w:t xml:space="preserve">EUT </w:t>
      </w:r>
      <w:r w:rsidR="003C1753" w:rsidRPr="005C6ED4">
        <w:rPr>
          <w:highlight w:val="yellow"/>
        </w:rPr>
        <w:t xml:space="preserve">as no wanted technical requirement </w:t>
      </w:r>
      <w:r w:rsidR="003C1753" w:rsidRPr="005C6ED4">
        <w:rPr>
          <w:highlight w:val="yellow"/>
        </w:rPr>
        <w:sym w:font="Wingdings" w:char="F0E0"/>
      </w:r>
      <w:r w:rsidR="003C1753" w:rsidRPr="005C6ED4">
        <w:rPr>
          <w:highlight w:val="yellow"/>
        </w:rPr>
        <w:t xml:space="preserve"> </w:t>
      </w:r>
      <w:r w:rsidRPr="005C6ED4">
        <w:rPr>
          <w:highlight w:val="yellow"/>
        </w:rPr>
        <w:t xml:space="preserve">functionality. If the EUT </w:t>
      </w:r>
      <w:r w:rsidR="003C1753" w:rsidRPr="005C6ED4">
        <w:rPr>
          <w:highlight w:val="yellow"/>
        </w:rPr>
        <w:t xml:space="preserve">in </w:t>
      </w:r>
      <w:r w:rsidRPr="005C6ED4">
        <w:rPr>
          <w:highlight w:val="yellow"/>
        </w:rPr>
        <w:t>RX</w:t>
      </w:r>
      <w:r w:rsidR="003C1753" w:rsidRPr="005C6ED4">
        <w:rPr>
          <w:highlight w:val="yellow"/>
        </w:rPr>
        <w:t xml:space="preserve">-only mode we have to specify test signals </w:t>
      </w:r>
      <w:r w:rsidRPr="005C6ED4">
        <w:rPr>
          <w:highlight w:val="yellow"/>
        </w:rPr>
        <w:t xml:space="preserve"> </w:t>
      </w:r>
      <w:r w:rsidR="003C1753" w:rsidRPr="005C6ED4">
        <w:rPr>
          <w:highlight w:val="yellow"/>
        </w:rPr>
        <w:t xml:space="preserve">(legal issue). Like </w:t>
      </w:r>
      <w:r w:rsidR="005C6ED4" w:rsidRPr="005C6ED4">
        <w:rPr>
          <w:highlight w:val="yellow"/>
        </w:rPr>
        <w:t>DAA requirement for HD-GBSAR devices</w:t>
      </w:r>
      <w:r w:rsidR="00AA2B99">
        <w:t>.</w:t>
      </w:r>
    </w:p>
    <w:p w14:paraId="475EA1FE" w14:textId="77777777" w:rsidR="0029539D" w:rsidRPr="00DF4379" w:rsidRDefault="00AA2B99" w:rsidP="0029539D">
      <w:pPr>
        <w:rPr>
          <w:highlight w:val="yellow"/>
        </w:rPr>
      </w:pPr>
      <w:r w:rsidRPr="00DF4379">
        <w:rPr>
          <w:highlight w:val="yellow"/>
        </w:rPr>
        <w:t xml:space="preserve">Possible e.g. other </w:t>
      </w:r>
      <w:r w:rsidR="00B665F8" w:rsidRPr="00DF4379">
        <w:rPr>
          <w:highlight w:val="yellow"/>
        </w:rPr>
        <w:t xml:space="preserve">vehicular radar signals were specified in </w:t>
      </w:r>
    </w:p>
    <w:p w14:paraId="4453F7C4" w14:textId="3F4CF277" w:rsidR="0029539D" w:rsidRPr="00DF4379" w:rsidRDefault="00B665F8" w:rsidP="0029539D">
      <w:pPr>
        <w:rPr>
          <w:highlight w:val="yellow"/>
        </w:rPr>
      </w:pPr>
      <w:r w:rsidRPr="00DF4379">
        <w:rPr>
          <w:highlight w:val="yellow"/>
        </w:rPr>
        <w:t>TR 103</w:t>
      </w:r>
      <w:r w:rsidR="000155CD" w:rsidRPr="00DF4379">
        <w:rPr>
          <w:highlight w:val="yellow"/>
        </w:rPr>
        <w:t xml:space="preserve"> 593 (SRdoc revision ECC/DEC(04)03</w:t>
      </w:r>
      <w:r w:rsidR="00DF4379" w:rsidRPr="00DF4379">
        <w:rPr>
          <w:highlight w:val="yellow"/>
        </w:rPr>
        <w:t>), see also ECC report 350</w:t>
      </w:r>
      <w:r w:rsidR="00CE6D01" w:rsidRPr="00DF4379">
        <w:rPr>
          <w:highlight w:val="yellow"/>
        </w:rPr>
        <w:t xml:space="preserve">, </w:t>
      </w:r>
    </w:p>
    <w:p w14:paraId="4A8488CF" w14:textId="77777777" w:rsidR="0029539D" w:rsidRPr="00DF4379" w:rsidRDefault="00CE6D01" w:rsidP="0029539D">
      <w:pPr>
        <w:rPr>
          <w:highlight w:val="yellow"/>
        </w:rPr>
      </w:pPr>
      <w:r w:rsidRPr="00DF4379">
        <w:rPr>
          <w:highlight w:val="yellow"/>
        </w:rPr>
        <w:t>ECC Report 262</w:t>
      </w:r>
      <w:r w:rsidR="00132381" w:rsidRPr="00DF4379">
        <w:rPr>
          <w:highlight w:val="yellow"/>
        </w:rPr>
        <w:t xml:space="preserve"> </w:t>
      </w:r>
      <w:r w:rsidR="0029539D" w:rsidRPr="00DF4379">
        <w:rPr>
          <w:highlight w:val="yellow"/>
        </w:rPr>
        <w:t>(Studies related to surveillance radar equipment operating in the 76 to 77 GHz range for fixed transport infrastructure)</w:t>
      </w:r>
      <w:r w:rsidRPr="00DF4379">
        <w:rPr>
          <w:highlight w:val="yellow"/>
        </w:rPr>
        <w:t xml:space="preserve">, </w:t>
      </w:r>
    </w:p>
    <w:p w14:paraId="4DD865CF" w14:textId="053AF0D5" w:rsidR="006164EF" w:rsidRPr="00DF4379" w:rsidRDefault="006164EF" w:rsidP="0029539D">
      <w:pPr>
        <w:rPr>
          <w:highlight w:val="yellow"/>
        </w:rPr>
      </w:pPr>
      <w:r w:rsidRPr="00DF4379">
        <w:rPr>
          <w:highlight w:val="yellow"/>
        </w:rPr>
        <w:t>ECC Report 315 (</w:t>
      </w:r>
      <w:r w:rsidR="00465F5E" w:rsidRPr="00DF4379">
        <w:rPr>
          <w:highlight w:val="yellow"/>
        </w:rPr>
        <w:t xml:space="preserve">HD-GBSAR studies), see </w:t>
      </w:r>
      <w:r w:rsidR="00F95B1F" w:rsidRPr="00DF4379">
        <w:rPr>
          <w:highlight w:val="yellow"/>
        </w:rPr>
        <w:t xml:space="preserve">Annex 6 </w:t>
      </w:r>
      <w:r w:rsidR="00F95B1F" w:rsidRPr="00DF4379">
        <w:rPr>
          <w:highlight w:val="yellow"/>
        </w:rPr>
        <w:sym w:font="Wingdings" w:char="F0E0"/>
      </w:r>
      <w:r w:rsidR="00F95B1F" w:rsidRPr="00DF4379">
        <w:rPr>
          <w:highlight w:val="yellow"/>
        </w:rPr>
        <w:t xml:space="preserve"> ECC/DEC(21)0</w:t>
      </w:r>
      <w:r w:rsidR="00101F4F" w:rsidRPr="00DF4379">
        <w:rPr>
          <w:highlight w:val="yellow"/>
        </w:rPr>
        <w:t>2</w:t>
      </w:r>
      <w:r w:rsidR="00530FAF" w:rsidRPr="00DF4379">
        <w:rPr>
          <w:highlight w:val="yellow"/>
        </w:rPr>
        <w:t xml:space="preserve"> Annex 2</w:t>
      </w:r>
    </w:p>
    <w:p w14:paraId="65F95F44" w14:textId="1DA42CF3" w:rsidR="009B0D58" w:rsidRPr="005B306A" w:rsidRDefault="00CE6D01" w:rsidP="00D473AD">
      <w:r w:rsidRPr="00DF4379">
        <w:rPr>
          <w:highlight w:val="yellow"/>
        </w:rPr>
        <w:t>ECC report 350</w:t>
      </w:r>
      <w:r w:rsidR="005944F7" w:rsidRPr="00DF4379">
        <w:rPr>
          <w:highlight w:val="yellow"/>
        </w:rPr>
        <w:t xml:space="preserve"> (clause </w:t>
      </w:r>
      <w:r w:rsidR="000155CD" w:rsidRPr="00DF4379">
        <w:rPr>
          <w:highlight w:val="yellow"/>
        </w:rPr>
        <w:t>2.3 general system parameters)</w:t>
      </w:r>
      <w:r w:rsidR="005E2AAC" w:rsidRPr="00DF4379">
        <w:rPr>
          <w:highlight w:val="yellow"/>
        </w:rPr>
        <w:t xml:space="preserve"> or Recommendation ITU-R M.2057</w:t>
      </w:r>
    </w:p>
    <w:p w14:paraId="4700E050" w14:textId="5C46788B" w:rsidR="00EA2CE3" w:rsidRDefault="00EA2CE3" w:rsidP="00EA2CE3">
      <w:pPr>
        <w:pStyle w:val="berschrift3"/>
      </w:pPr>
      <w:bookmarkStart w:id="569" w:name="_Toc77924814"/>
      <w:r>
        <w:t xml:space="preserve">4.4.3 </w:t>
      </w:r>
      <w:r w:rsidR="0092711C">
        <w:tab/>
      </w:r>
      <w:r>
        <w:t>Receiver spurious emissions</w:t>
      </w:r>
    </w:p>
    <w:p w14:paraId="07AA3FBF" w14:textId="77777777" w:rsidR="00EA2CE3" w:rsidRPr="005B306A" w:rsidRDefault="00EA2CE3" w:rsidP="00EA2CE3">
      <w:pPr>
        <w:pStyle w:val="berschrift4"/>
      </w:pPr>
      <w:r w:rsidRPr="005B306A">
        <w:t>4.4.</w:t>
      </w:r>
      <w:r>
        <w:t>3</w:t>
      </w:r>
      <w:r w:rsidRPr="005B306A">
        <w:t>.</w:t>
      </w:r>
      <w:r>
        <w:t>1</w:t>
      </w:r>
      <w:r w:rsidRPr="005B306A">
        <w:tab/>
        <w:t>Applicability</w:t>
      </w:r>
    </w:p>
    <w:p w14:paraId="295C3E55" w14:textId="6F7FDF2F" w:rsidR="00EA2CE3" w:rsidRDefault="00EA2CE3" w:rsidP="00EA2CE3">
      <w:r>
        <w:t xml:space="preserve">This requirement applies </w:t>
      </w:r>
      <w:r w:rsidRPr="009369F6">
        <w:t xml:space="preserve">for receive only EUT </w:t>
      </w:r>
      <w:r>
        <w:t>categories</w:t>
      </w:r>
      <w:r w:rsidR="009B29B6">
        <w:t xml:space="preserve"> see clause 4.2</w:t>
      </w:r>
    </w:p>
    <w:p w14:paraId="52D00258" w14:textId="77777777" w:rsidR="00EA2CE3" w:rsidRPr="005B306A" w:rsidRDefault="00EA2CE3" w:rsidP="00EA2CE3">
      <w:commentRangeStart w:id="570"/>
      <w:r>
        <w:rPr>
          <w:i/>
          <w:iCs/>
          <w:color w:val="0070C0"/>
        </w:rPr>
        <w:t xml:space="preserve">Guidance note: </w:t>
      </w:r>
      <w:r>
        <w:t>this consequently means that this requirement may</w:t>
      </w:r>
      <w:r w:rsidRPr="005B306A">
        <w:t xml:space="preserve"> not </w:t>
      </w:r>
      <w:r>
        <w:t xml:space="preserve">be </w:t>
      </w:r>
      <w:r w:rsidRPr="005B306A">
        <w:t xml:space="preserve">applicable for the following </w:t>
      </w:r>
      <w:r>
        <w:t>cases</w:t>
      </w:r>
      <w:r w:rsidRPr="005B306A">
        <w:t>:</w:t>
      </w:r>
    </w:p>
    <w:p w14:paraId="5914CDCA" w14:textId="77777777" w:rsidR="00083456" w:rsidRDefault="00083456" w:rsidP="00EA2CE3">
      <w:pPr>
        <w:pStyle w:val="B1"/>
      </w:pPr>
      <w:r>
        <w:t>TX and RX are co-located in the same device (example: typical operation mode of monostatic radars).</w:t>
      </w:r>
    </w:p>
    <w:p w14:paraId="64E557D4" w14:textId="2360F146" w:rsidR="00EA2CE3" w:rsidRPr="005B306A" w:rsidRDefault="00EA2CE3" w:rsidP="00EA2CE3">
      <w:pPr>
        <w:pStyle w:val="B1"/>
      </w:pPr>
      <w:r w:rsidRPr="005B306A">
        <w:t>It is impossible to put the equipment to a receive only mode.</w:t>
      </w:r>
      <w:commentRangeEnd w:id="570"/>
      <w:r w:rsidR="0051506D">
        <w:rPr>
          <w:rStyle w:val="Kommentarzeichen"/>
        </w:rPr>
        <w:commentReference w:id="570"/>
      </w:r>
    </w:p>
    <w:p w14:paraId="4D6743D2" w14:textId="77777777" w:rsidR="00EA2CE3" w:rsidRPr="005B306A" w:rsidRDefault="00EA2CE3" w:rsidP="00EA2CE3"/>
    <w:p w14:paraId="0DA1A709" w14:textId="77777777" w:rsidR="00EA2CE3" w:rsidRPr="005B306A" w:rsidRDefault="00EA2CE3" w:rsidP="00EA2CE3">
      <w:pPr>
        <w:pStyle w:val="berschrift4"/>
      </w:pPr>
      <w:r w:rsidRPr="005B306A">
        <w:lastRenderedPageBreak/>
        <w:t>4.4.</w:t>
      </w:r>
      <w:r>
        <w:t>3.2</w:t>
      </w:r>
      <w:r w:rsidRPr="005B306A">
        <w:tab/>
        <w:t xml:space="preserve">Description </w:t>
      </w:r>
    </w:p>
    <w:p w14:paraId="0D91AC49" w14:textId="435A0761" w:rsidR="00EA2CE3" w:rsidRPr="005B306A" w:rsidRDefault="00EA2CE3" w:rsidP="00EA2CE3">
      <w:r w:rsidRPr="00200777">
        <w:t xml:space="preserve">For the description of the RBS requirement, </w:t>
      </w:r>
      <w:r>
        <w:t>s</w:t>
      </w:r>
      <w:r w:rsidRPr="005B306A">
        <w:t xml:space="preserve">ee </w:t>
      </w:r>
      <w:r w:rsidRPr="00FA0768">
        <w:t>ETSI EN 303 883-2</w:t>
      </w:r>
      <w:r>
        <w:t xml:space="preserve"> </w:t>
      </w:r>
      <w:r w:rsidRPr="00FA0768">
        <w:t>[</w:t>
      </w:r>
      <w:r w:rsidRPr="00005A5E">
        <w:rPr>
          <w:color w:val="0000FF"/>
        </w:rPr>
        <w:fldChar w:fldCharType="begin"/>
      </w:r>
      <w:r w:rsidRPr="00005A5E">
        <w:rPr>
          <w:color w:val="0000FF"/>
        </w:rPr>
        <w:instrText xml:space="preserve">REF REF_EN303883_2 \h </w:instrText>
      </w:r>
      <w:r w:rsidRPr="00005A5E">
        <w:rPr>
          <w:color w:val="0000FF"/>
        </w:rPr>
      </w:r>
      <w:r w:rsidRPr="00005A5E">
        <w:rPr>
          <w:color w:val="0000FF"/>
        </w:rPr>
        <w:fldChar w:fldCharType="separate"/>
      </w:r>
      <w:r>
        <w:rPr>
          <w:noProof/>
        </w:rPr>
        <w:t>2</w:t>
      </w:r>
      <w:r w:rsidRPr="00005A5E">
        <w:rPr>
          <w:color w:val="0000FF"/>
        </w:rPr>
        <w:fldChar w:fldCharType="end"/>
      </w:r>
      <w:r w:rsidRPr="00FA0768">
        <w:t>]</w:t>
      </w:r>
      <w:r w:rsidRPr="005B306A">
        <w:t xml:space="preserve">, clause </w:t>
      </w:r>
      <w:r w:rsidR="002E6C6F">
        <w:t>xxx</w:t>
      </w:r>
    </w:p>
    <w:p w14:paraId="288B1FD9" w14:textId="4BF01EB6" w:rsidR="00EA2CE3" w:rsidRPr="005B306A" w:rsidRDefault="00EA2CE3" w:rsidP="00EA2CE3">
      <w:pPr>
        <w:pStyle w:val="berschrift4"/>
      </w:pPr>
      <w:r w:rsidRPr="005B306A">
        <w:t>4.4</w:t>
      </w:r>
      <w:r>
        <w:t>.</w:t>
      </w:r>
      <w:r>
        <w:rPr>
          <w:highlight w:val="yellow"/>
        </w:rPr>
        <w:t>3</w:t>
      </w:r>
      <w:r>
        <w:t>.3</w:t>
      </w:r>
      <w:r w:rsidRPr="005B306A">
        <w:tab/>
        <w:t>Limits</w:t>
      </w:r>
    </w:p>
    <w:p w14:paraId="7C518B90" w14:textId="1BA5A16F" w:rsidR="00EA2CE3" w:rsidRPr="005B306A" w:rsidRDefault="00EA2CE3" w:rsidP="00EA2CE3"/>
    <w:p w14:paraId="5F641B4E" w14:textId="2C776778" w:rsidR="00EA2CE3" w:rsidRPr="005B306A" w:rsidRDefault="00EA2CE3" w:rsidP="00EA2CE3">
      <w:pPr>
        <w:pStyle w:val="berschrift4"/>
      </w:pPr>
      <w:r w:rsidRPr="005B306A">
        <w:t>4.4.</w:t>
      </w:r>
      <w:r>
        <w:rPr>
          <w:highlight w:val="yellow"/>
        </w:rPr>
        <w:t>3</w:t>
      </w:r>
      <w:r>
        <w:t>.4</w:t>
      </w:r>
      <w:r w:rsidRPr="005B306A">
        <w:tab/>
        <w:t>Conformance</w:t>
      </w:r>
    </w:p>
    <w:p w14:paraId="1E787341" w14:textId="77777777" w:rsidR="00EA2CE3" w:rsidRPr="005B306A" w:rsidRDefault="00EA2CE3" w:rsidP="00EA2CE3">
      <w:r w:rsidRPr="005B306A">
        <w:t xml:space="preserve">The conformance test for all </w:t>
      </w:r>
      <w:r>
        <w:t xml:space="preserve">EUT </w:t>
      </w:r>
      <w:r w:rsidRPr="005B306A">
        <w:t>sub-categories for the RBS requirement shall be as defined in clause 5.5.2.1.</w:t>
      </w:r>
    </w:p>
    <w:p w14:paraId="7A5A103E" w14:textId="77777777" w:rsidR="00EA2CE3" w:rsidRDefault="00EA2CE3" w:rsidP="00D473AD">
      <w:pPr>
        <w:pStyle w:val="berschrift3"/>
      </w:pPr>
    </w:p>
    <w:p w14:paraId="7EC36BAB" w14:textId="50871231" w:rsidR="00D473AD" w:rsidRPr="005B306A" w:rsidRDefault="00D473AD" w:rsidP="00D473AD">
      <w:pPr>
        <w:pStyle w:val="berschrift3"/>
      </w:pPr>
      <w:r w:rsidRPr="005B306A">
        <w:t>4.4.</w:t>
      </w:r>
      <w:r w:rsidR="005E3F16">
        <w:rPr>
          <w:highlight w:val="yellow"/>
        </w:rPr>
        <w:t>4</w:t>
      </w:r>
      <w:r w:rsidRPr="005B306A">
        <w:tab/>
        <w:t>Receiver Baseline Sensitivity (RBS)</w:t>
      </w:r>
      <w:bookmarkEnd w:id="569"/>
    </w:p>
    <w:p w14:paraId="2A0678A8" w14:textId="4516117F" w:rsidR="00D473AD" w:rsidRPr="005B306A" w:rsidRDefault="00D473AD" w:rsidP="00D473AD">
      <w:pPr>
        <w:pStyle w:val="berschrift4"/>
      </w:pPr>
      <w:bookmarkStart w:id="571" w:name="_Toc77924815"/>
      <w:r w:rsidRPr="005B306A">
        <w:t>4.4.</w:t>
      </w:r>
      <w:r w:rsidR="00FE002A" w:rsidRPr="00FE002A">
        <w:t xml:space="preserve"> </w:t>
      </w:r>
      <w:r w:rsidR="00E27F24">
        <w:t>4</w:t>
      </w:r>
      <w:r w:rsidRPr="005B306A">
        <w:t>.</w:t>
      </w:r>
      <w:r w:rsidR="00FE002A">
        <w:t>1</w:t>
      </w:r>
      <w:r w:rsidRPr="005B306A">
        <w:tab/>
        <w:t>Applicability</w:t>
      </w:r>
      <w:bookmarkEnd w:id="571"/>
    </w:p>
    <w:p w14:paraId="554F907C" w14:textId="4D7F4719" w:rsidR="00D473AD" w:rsidRPr="005B306A" w:rsidRDefault="00D473AD" w:rsidP="00D473AD">
      <w:r w:rsidRPr="005B306A">
        <w:t>This requirement applies to all</w:t>
      </w:r>
      <w:r w:rsidR="002D5601">
        <w:t>…..</w:t>
      </w:r>
      <w:r w:rsidRPr="005B306A">
        <w:t xml:space="preserve"> </w:t>
      </w:r>
      <w:r w:rsidR="002D5601">
        <w:t>EUT</w:t>
      </w:r>
      <w:r w:rsidRPr="005B306A">
        <w:t xml:space="preserve"> sub-categories.</w:t>
      </w:r>
    </w:p>
    <w:p w14:paraId="6866BB83" w14:textId="5774E051" w:rsidR="00D473AD" w:rsidRPr="005B306A" w:rsidRDefault="00D473AD" w:rsidP="00D473AD">
      <w:pPr>
        <w:pStyle w:val="berschrift4"/>
      </w:pPr>
      <w:bookmarkStart w:id="572" w:name="_Toc77924816"/>
      <w:r w:rsidRPr="005B306A">
        <w:t>4.4.</w:t>
      </w:r>
      <w:r w:rsidR="002D5601" w:rsidRPr="00FE002A">
        <w:rPr>
          <w:highlight w:val="yellow"/>
        </w:rPr>
        <w:t>X</w:t>
      </w:r>
      <w:r w:rsidR="00FE002A" w:rsidRPr="00FE002A">
        <w:rPr>
          <w:highlight w:val="yellow"/>
        </w:rPr>
        <w:t>1</w:t>
      </w:r>
      <w:r w:rsidR="00FE002A">
        <w:t>.2</w:t>
      </w:r>
      <w:r w:rsidRPr="005B306A">
        <w:tab/>
        <w:t>Description for the RBS requirements</w:t>
      </w:r>
      <w:bookmarkEnd w:id="572"/>
    </w:p>
    <w:p w14:paraId="483481F5" w14:textId="77777777" w:rsidR="00D473AD" w:rsidRPr="005B306A" w:rsidRDefault="00D473AD" w:rsidP="00D473AD">
      <w:r w:rsidRPr="00200777">
        <w:t xml:space="preserve">For the description of the RBS requirement, </w:t>
      </w:r>
      <w:r>
        <w:t>s</w:t>
      </w:r>
      <w:r w:rsidRPr="005B306A">
        <w:t xml:space="preserve">ee </w:t>
      </w:r>
      <w:r w:rsidRPr="00FA0768">
        <w:t>ETSI EN 303 883-2</w:t>
      </w:r>
      <w:r>
        <w:t xml:space="preserve"> </w:t>
      </w:r>
      <w:r w:rsidRPr="00FA0768">
        <w:t>[</w:t>
      </w:r>
      <w:r w:rsidRPr="00005A5E">
        <w:rPr>
          <w:color w:val="0000FF"/>
        </w:rPr>
        <w:fldChar w:fldCharType="begin"/>
      </w:r>
      <w:r w:rsidRPr="00005A5E">
        <w:rPr>
          <w:color w:val="0000FF"/>
        </w:rPr>
        <w:instrText xml:space="preserve">REF REF_EN303883_2 \h </w:instrText>
      </w:r>
      <w:r w:rsidRPr="00005A5E">
        <w:rPr>
          <w:color w:val="0000FF"/>
        </w:rPr>
      </w:r>
      <w:r w:rsidRPr="00005A5E">
        <w:rPr>
          <w:color w:val="0000FF"/>
        </w:rPr>
        <w:fldChar w:fldCharType="separate"/>
      </w:r>
      <w:r>
        <w:rPr>
          <w:noProof/>
        </w:rPr>
        <w:t>2</w:t>
      </w:r>
      <w:r w:rsidRPr="00005A5E">
        <w:rPr>
          <w:color w:val="0000FF"/>
        </w:rPr>
        <w:fldChar w:fldCharType="end"/>
      </w:r>
      <w:r w:rsidRPr="00FA0768">
        <w:t>]</w:t>
      </w:r>
      <w:r w:rsidRPr="005B306A">
        <w:t>, clause 5.4.1.</w:t>
      </w:r>
    </w:p>
    <w:p w14:paraId="216A6707" w14:textId="134E85F0" w:rsidR="00D473AD" w:rsidRPr="005B306A" w:rsidRDefault="00D473AD" w:rsidP="00D473AD">
      <w:pPr>
        <w:pStyle w:val="berschrift4"/>
      </w:pPr>
      <w:bookmarkStart w:id="573" w:name="_Toc77924817"/>
      <w:r w:rsidRPr="005B306A">
        <w:t>4.4</w:t>
      </w:r>
      <w:r w:rsidR="00FE002A">
        <w:t>.</w:t>
      </w:r>
      <w:r w:rsidR="002D5601" w:rsidRPr="00FE002A">
        <w:rPr>
          <w:highlight w:val="yellow"/>
        </w:rPr>
        <w:t>X</w:t>
      </w:r>
      <w:r w:rsidR="00FE002A" w:rsidRPr="00FE002A">
        <w:rPr>
          <w:highlight w:val="yellow"/>
        </w:rPr>
        <w:t>1</w:t>
      </w:r>
      <w:r w:rsidR="00FE002A">
        <w:t>.3</w:t>
      </w:r>
      <w:r w:rsidRPr="005B306A">
        <w:tab/>
        <w:t>Limits</w:t>
      </w:r>
      <w:bookmarkEnd w:id="573"/>
    </w:p>
    <w:p w14:paraId="09FF34EA" w14:textId="0078FAA4" w:rsidR="00D473AD" w:rsidRPr="005B306A" w:rsidRDefault="00D473AD" w:rsidP="00D473AD">
      <w:r w:rsidRPr="005B306A">
        <w:t xml:space="preserve">The RBS requirements for all </w:t>
      </w:r>
      <w:r w:rsidR="002D5601">
        <w:t>EUT</w:t>
      </w:r>
      <w:r w:rsidRPr="005B306A">
        <w:t xml:space="preserve"> sub-categories, </w:t>
      </w:r>
      <w:r w:rsidR="002D5601">
        <w:t>……..</w:t>
      </w:r>
      <w:commentRangeStart w:id="574"/>
      <w:r w:rsidR="002D5601" w:rsidRPr="002D5601">
        <w:rPr>
          <w:highlight w:val="yellow"/>
        </w:rPr>
        <w:t>XXX</w:t>
      </w:r>
      <w:commentRangeEnd w:id="574"/>
      <w:r w:rsidR="002D5601" w:rsidRPr="002D5601">
        <w:rPr>
          <w:rStyle w:val="Kommentarzeichen"/>
          <w:highlight w:val="yellow"/>
        </w:rPr>
        <w:commentReference w:id="574"/>
      </w:r>
      <w:r w:rsidR="002D5601" w:rsidRPr="002D5601">
        <w:rPr>
          <w:highlight w:val="yellow"/>
        </w:rPr>
        <w:t xml:space="preserve"> or Annex X</w:t>
      </w:r>
    </w:p>
    <w:p w14:paraId="1E9D9F6B" w14:textId="488EA371" w:rsidR="00D473AD" w:rsidRPr="005B306A" w:rsidRDefault="00D473AD" w:rsidP="00D473AD">
      <w:pPr>
        <w:pStyle w:val="berschrift4"/>
      </w:pPr>
      <w:bookmarkStart w:id="575" w:name="_Toc77924818"/>
      <w:r w:rsidRPr="005B306A">
        <w:t>4.4.</w:t>
      </w:r>
      <w:r w:rsidR="002D5601" w:rsidRPr="00FE002A">
        <w:rPr>
          <w:highlight w:val="yellow"/>
        </w:rPr>
        <w:t>X</w:t>
      </w:r>
      <w:r w:rsidR="00FE002A" w:rsidRPr="00FE002A">
        <w:rPr>
          <w:highlight w:val="yellow"/>
        </w:rPr>
        <w:t>1</w:t>
      </w:r>
      <w:r w:rsidR="00FE002A">
        <w:t>.4</w:t>
      </w:r>
      <w:r w:rsidRPr="005B306A">
        <w:tab/>
        <w:t>Conformance</w:t>
      </w:r>
      <w:bookmarkEnd w:id="575"/>
    </w:p>
    <w:p w14:paraId="1FF99E5F" w14:textId="6EC3BB7A" w:rsidR="00D473AD" w:rsidRPr="005B306A" w:rsidRDefault="00D473AD" w:rsidP="00D473AD">
      <w:r w:rsidRPr="005B306A">
        <w:t xml:space="preserve">The conformance test for all </w:t>
      </w:r>
      <w:r w:rsidR="002D5601">
        <w:t>EUT</w:t>
      </w:r>
      <w:r>
        <w:t xml:space="preserve"> </w:t>
      </w:r>
      <w:r w:rsidRPr="005B306A">
        <w:t>sub-categories for the RBS requirement shall be as defined in clause 5.5.2.1.</w:t>
      </w:r>
    </w:p>
    <w:p w14:paraId="463D5577" w14:textId="7F20FC8A" w:rsidR="00D473AD" w:rsidRPr="005B306A" w:rsidRDefault="00D473AD" w:rsidP="00E27F24">
      <w:pPr>
        <w:pStyle w:val="berschrift3"/>
      </w:pPr>
      <w:bookmarkStart w:id="576" w:name="_Toc77924819"/>
      <w:r w:rsidRPr="005B306A">
        <w:t>4.4.</w:t>
      </w:r>
      <w:r w:rsidR="00E27F24">
        <w:t>5</w:t>
      </w:r>
      <w:r w:rsidRPr="005B306A">
        <w:tab/>
        <w:t>Receiver Baseline Resilience (RBR)</w:t>
      </w:r>
      <w:bookmarkEnd w:id="576"/>
    </w:p>
    <w:p w14:paraId="594EF448" w14:textId="3D453A8A" w:rsidR="00D473AD" w:rsidRPr="005B306A" w:rsidRDefault="00D473AD" w:rsidP="00FE002A">
      <w:pPr>
        <w:pStyle w:val="berschrift4"/>
      </w:pPr>
      <w:bookmarkStart w:id="577" w:name="_Toc77924820"/>
      <w:r w:rsidRPr="005B306A">
        <w:t>4.4.</w:t>
      </w:r>
      <w:r w:rsidR="00FE002A" w:rsidRPr="00FE002A">
        <w:rPr>
          <w:highlight w:val="yellow"/>
        </w:rPr>
        <w:t>X2</w:t>
      </w:r>
      <w:r w:rsidRPr="005B306A">
        <w:t>.1</w:t>
      </w:r>
      <w:r w:rsidRPr="005B306A">
        <w:tab/>
        <w:t>Applicability</w:t>
      </w:r>
      <w:bookmarkEnd w:id="577"/>
    </w:p>
    <w:p w14:paraId="44FE601F" w14:textId="55710DFA" w:rsidR="00D473AD" w:rsidRPr="005B306A" w:rsidRDefault="00D473AD" w:rsidP="00D473AD">
      <w:pPr>
        <w:pStyle w:val="berschrift4"/>
      </w:pPr>
      <w:bookmarkStart w:id="578" w:name="_Toc77924821"/>
      <w:r w:rsidRPr="005B306A">
        <w:t>4.4.</w:t>
      </w:r>
      <w:r w:rsidR="00FE002A" w:rsidRPr="00FE002A">
        <w:rPr>
          <w:highlight w:val="yellow"/>
        </w:rPr>
        <w:t>X2</w:t>
      </w:r>
      <w:r w:rsidR="00FE002A">
        <w:t>.2</w:t>
      </w:r>
      <w:r w:rsidRPr="005B306A">
        <w:tab/>
        <w:t>Description</w:t>
      </w:r>
      <w:bookmarkEnd w:id="578"/>
      <w:r>
        <w:t xml:space="preserve"> for the RBR requirement</w:t>
      </w:r>
    </w:p>
    <w:p w14:paraId="6DBA69AA" w14:textId="77777777" w:rsidR="00D473AD" w:rsidRPr="005B306A" w:rsidRDefault="00D473AD" w:rsidP="00D473AD">
      <w:r w:rsidRPr="00200777">
        <w:t>For the description of the RB</w:t>
      </w:r>
      <w:r>
        <w:t>R</w:t>
      </w:r>
      <w:r w:rsidRPr="00200777">
        <w:t xml:space="preserve"> requirement, </w:t>
      </w:r>
      <w:r>
        <w:t>s</w:t>
      </w:r>
      <w:r w:rsidRPr="005B306A">
        <w:t xml:space="preserve">ee </w:t>
      </w:r>
      <w:r w:rsidRPr="00FA0768">
        <w:t>ETSI EN 303 883-2</w:t>
      </w:r>
      <w:r>
        <w:t xml:space="preserve"> </w:t>
      </w:r>
      <w:r w:rsidRPr="00FA0768">
        <w:t>[</w:t>
      </w:r>
      <w:r w:rsidRPr="00005A5E">
        <w:rPr>
          <w:color w:val="0000FF"/>
        </w:rPr>
        <w:fldChar w:fldCharType="begin"/>
      </w:r>
      <w:r w:rsidRPr="00005A5E">
        <w:rPr>
          <w:color w:val="0000FF"/>
        </w:rPr>
        <w:instrText xml:space="preserve">REF REF_EN303883_2 \h </w:instrText>
      </w:r>
      <w:r w:rsidRPr="00005A5E">
        <w:rPr>
          <w:color w:val="0000FF"/>
        </w:rPr>
      </w:r>
      <w:r w:rsidRPr="00005A5E">
        <w:rPr>
          <w:color w:val="0000FF"/>
        </w:rPr>
        <w:fldChar w:fldCharType="separate"/>
      </w:r>
      <w:r>
        <w:rPr>
          <w:noProof/>
        </w:rPr>
        <w:t>2</w:t>
      </w:r>
      <w:r w:rsidRPr="00005A5E">
        <w:rPr>
          <w:color w:val="0000FF"/>
        </w:rPr>
        <w:fldChar w:fldCharType="end"/>
      </w:r>
      <w:r w:rsidRPr="00FA0768">
        <w:t>]</w:t>
      </w:r>
      <w:r w:rsidRPr="005B306A">
        <w:t>, clause 5.5.1.</w:t>
      </w:r>
    </w:p>
    <w:p w14:paraId="237487E2" w14:textId="56A65040" w:rsidR="00D473AD" w:rsidRDefault="00D473AD" w:rsidP="00D473AD">
      <w:pPr>
        <w:pStyle w:val="berschrift4"/>
      </w:pPr>
      <w:bookmarkStart w:id="579" w:name="_Toc77924822"/>
      <w:r w:rsidRPr="005B306A">
        <w:t>4.4.</w:t>
      </w:r>
      <w:r w:rsidR="00FE002A" w:rsidRPr="00FE002A">
        <w:rPr>
          <w:highlight w:val="yellow"/>
        </w:rPr>
        <w:t>X2</w:t>
      </w:r>
      <w:r w:rsidRPr="005B306A">
        <w:t>.3</w:t>
      </w:r>
      <w:r w:rsidRPr="005B306A">
        <w:tab/>
        <w:t>Limits</w:t>
      </w:r>
      <w:bookmarkEnd w:id="579"/>
    </w:p>
    <w:p w14:paraId="45617AF2" w14:textId="7252912E" w:rsidR="00FE002A" w:rsidRPr="00FE002A" w:rsidRDefault="00FE002A" w:rsidP="00FE002A">
      <w:r w:rsidRPr="005B306A">
        <w:t xml:space="preserve">The RBS requirements for all </w:t>
      </w:r>
      <w:r>
        <w:t>EUT</w:t>
      </w:r>
      <w:r w:rsidRPr="005B306A">
        <w:t xml:space="preserve"> sub-categories, </w:t>
      </w:r>
      <w:r>
        <w:t>……..</w:t>
      </w:r>
      <w:commentRangeStart w:id="580"/>
      <w:r w:rsidRPr="002D5601">
        <w:rPr>
          <w:highlight w:val="yellow"/>
        </w:rPr>
        <w:t>XXX</w:t>
      </w:r>
      <w:commentRangeEnd w:id="580"/>
      <w:r w:rsidRPr="002D5601">
        <w:rPr>
          <w:rStyle w:val="Kommentarzeichen"/>
          <w:highlight w:val="yellow"/>
        </w:rPr>
        <w:commentReference w:id="580"/>
      </w:r>
      <w:r w:rsidRPr="002D5601">
        <w:rPr>
          <w:highlight w:val="yellow"/>
        </w:rPr>
        <w:t xml:space="preserve"> or Annex X</w:t>
      </w:r>
    </w:p>
    <w:p w14:paraId="00967393" w14:textId="6AD63459" w:rsidR="00D473AD" w:rsidRPr="005B306A" w:rsidRDefault="00D473AD" w:rsidP="00D473AD">
      <w:pPr>
        <w:pStyle w:val="berschrift4"/>
      </w:pPr>
      <w:bookmarkStart w:id="581" w:name="_Toc77924823"/>
      <w:r w:rsidRPr="004F7CA5">
        <w:t>4.4.</w:t>
      </w:r>
      <w:r w:rsidR="00FE002A" w:rsidRPr="00FE002A">
        <w:rPr>
          <w:highlight w:val="yellow"/>
        </w:rPr>
        <w:t>X2</w:t>
      </w:r>
      <w:r w:rsidRPr="004F7CA5">
        <w:t>.4</w:t>
      </w:r>
      <w:r w:rsidRPr="005B306A">
        <w:tab/>
        <w:t>Conformance</w:t>
      </w:r>
      <w:bookmarkEnd w:id="581"/>
    </w:p>
    <w:p w14:paraId="54C64BC9" w14:textId="2B7C5ED1" w:rsidR="000B2098" w:rsidRDefault="00D473AD" w:rsidP="00CB0832">
      <w:r w:rsidRPr="005B306A">
        <w:t>The conformance test for all BMA sub-categories for the RBR requirement shall be as defined in clause 5.5.3.1.</w:t>
      </w:r>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p>
    <w:p w14:paraId="56564A71" w14:textId="53C5623C" w:rsidR="000B2098" w:rsidRDefault="00FE002A">
      <w:pPr>
        <w:pStyle w:val="berschrift1"/>
      </w:pPr>
      <w:bookmarkStart w:id="582" w:name="_Toc40112210"/>
      <w:bookmarkStart w:id="583" w:name="_Toc40112352"/>
      <w:bookmarkStart w:id="584" w:name="_Toc40112382"/>
      <w:bookmarkStart w:id="585" w:name="_Toc67662250"/>
      <w:bookmarkStart w:id="586" w:name="_Toc67662692"/>
      <w:bookmarkStart w:id="587" w:name="_Toc467053106"/>
      <w:bookmarkStart w:id="588" w:name="_Toc487461015"/>
      <w:bookmarkStart w:id="589" w:name="_Toc487461151"/>
      <w:bookmarkStart w:id="590" w:name="_Toc487463965"/>
      <w:bookmarkStart w:id="591" w:name="_Toc487528075"/>
      <w:bookmarkStart w:id="592" w:name="_Toc527971986"/>
      <w:bookmarkStart w:id="593" w:name="_Toc527983871"/>
      <w:bookmarkStart w:id="594" w:name="_Toc536717182"/>
      <w:bookmarkStart w:id="595" w:name="_Toc24620043"/>
      <w:r>
        <w:t>5</w:t>
      </w:r>
      <w:r w:rsidR="00FD2F16">
        <w:tab/>
        <w:t>Testing for compliance with technical requirements</w:t>
      </w:r>
      <w:bookmarkEnd w:id="582"/>
      <w:bookmarkEnd w:id="583"/>
      <w:bookmarkEnd w:id="584"/>
      <w:bookmarkEnd w:id="585"/>
      <w:bookmarkEnd w:id="586"/>
      <w:r w:rsidR="00FD2F16">
        <w:t xml:space="preserve"> </w:t>
      </w:r>
      <w:bookmarkEnd w:id="587"/>
      <w:bookmarkEnd w:id="588"/>
      <w:bookmarkEnd w:id="589"/>
      <w:bookmarkEnd w:id="590"/>
      <w:bookmarkEnd w:id="591"/>
      <w:bookmarkEnd w:id="592"/>
      <w:bookmarkEnd w:id="593"/>
      <w:bookmarkEnd w:id="594"/>
      <w:bookmarkEnd w:id="595"/>
    </w:p>
    <w:p w14:paraId="7676B046" w14:textId="5C6D3895" w:rsidR="002E6C6F" w:rsidRPr="006A76B8" w:rsidRDefault="00FD2F16" w:rsidP="006A76B8">
      <w:pPr>
        <w:pStyle w:val="berschrift2"/>
      </w:pPr>
      <w:r>
        <w:fldChar w:fldCharType="begin"/>
      </w:r>
      <w:r>
        <w:fldChar w:fldCharType="end"/>
      </w:r>
      <w:bookmarkStart w:id="596" w:name="_Toc467053107"/>
      <w:bookmarkStart w:id="597" w:name="_Toc487461016"/>
      <w:bookmarkStart w:id="598" w:name="_Toc487461152"/>
      <w:bookmarkStart w:id="599" w:name="_Toc487463966"/>
      <w:bookmarkStart w:id="600" w:name="_Toc487528076"/>
      <w:bookmarkStart w:id="601" w:name="_Toc527971987"/>
      <w:bookmarkStart w:id="602" w:name="_Toc527983872"/>
      <w:bookmarkStart w:id="603" w:name="_Toc536717183"/>
      <w:bookmarkStart w:id="604" w:name="_Toc24620044"/>
      <w:bookmarkStart w:id="605" w:name="_Toc40112211"/>
      <w:bookmarkStart w:id="606" w:name="_Toc40112353"/>
      <w:bookmarkStart w:id="607" w:name="_Toc40112383"/>
      <w:bookmarkStart w:id="608" w:name="_Toc67662251"/>
      <w:bookmarkStart w:id="609" w:name="_Toc67662693"/>
      <w:r w:rsidR="00FE002A">
        <w:t>5.</w:t>
      </w:r>
      <w:r>
        <w:t>1</w:t>
      </w:r>
      <w:r>
        <w:tab/>
        <w:t>Environmental conditions for testing</w:t>
      </w:r>
      <w:bookmarkStart w:id="610" w:name="_Hlk31211694"/>
      <w:bookmarkStart w:id="611" w:name="_Hlk37864738"/>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p>
    <w:p w14:paraId="5A5936CA" w14:textId="77777777" w:rsidR="00DC2E10" w:rsidRPr="00D37A75" w:rsidRDefault="00DC2E10" w:rsidP="00DC2E10">
      <w:pPr>
        <w:pStyle w:val="berschrift3"/>
      </w:pPr>
      <w:bookmarkStart w:id="612" w:name="_Toc108170798"/>
      <w:bookmarkStart w:id="613" w:name="_Toc77924826"/>
      <w:bookmarkStart w:id="614" w:name="_Toc467053110"/>
      <w:bookmarkStart w:id="615" w:name="_Toc487461019"/>
      <w:bookmarkStart w:id="616" w:name="_Toc487461155"/>
      <w:bookmarkStart w:id="617" w:name="_Toc487463969"/>
      <w:bookmarkStart w:id="618" w:name="_Toc487528079"/>
      <w:bookmarkStart w:id="619" w:name="_Toc527971989"/>
      <w:bookmarkStart w:id="620" w:name="_Toc527983874"/>
      <w:bookmarkStart w:id="621" w:name="_Toc536717185"/>
      <w:bookmarkStart w:id="622" w:name="_Toc24620046"/>
      <w:bookmarkEnd w:id="610"/>
      <w:bookmarkEnd w:id="611"/>
      <w:r>
        <w:t>5.1</w:t>
      </w:r>
      <w:r w:rsidRPr="00D12068">
        <w:t>.1</w:t>
      </w:r>
      <w:r w:rsidRPr="00D12068">
        <w:tab/>
        <w:t>General</w:t>
      </w:r>
      <w:bookmarkEnd w:id="612"/>
    </w:p>
    <w:p w14:paraId="2B97D307" w14:textId="77777777" w:rsidR="00DC2E10" w:rsidRDefault="00DC2E10" w:rsidP="00DC2E10">
      <w:r>
        <w:t>Tests defined in the present document shall be carried out at representative points within the boundary limits of the operational environmental profile defined by its intended use, which, as a minimum, shall be that specified in the test conditions contained in the present document.</w:t>
      </w:r>
    </w:p>
    <w:p w14:paraId="7A877FBE" w14:textId="77777777" w:rsidR="00DC2E10" w:rsidRDefault="00DC2E10" w:rsidP="00DC2E10">
      <w:pPr>
        <w:rPr>
          <w:lang w:eastAsia="en-GB"/>
        </w:rPr>
      </w:pPr>
      <w:r>
        <w:t>Where technical performance varies subject to environmental conditions, tests shall be carried out under a sufficient variety of environmental conditions as specified in the present document to give confidence of compliance for the affected technical requirements.</w:t>
      </w:r>
    </w:p>
    <w:p w14:paraId="3B3C91D0" w14:textId="77777777" w:rsidR="00DC2E10" w:rsidRDefault="00DC2E10" w:rsidP="00DC2E10">
      <w:pPr>
        <w:pStyle w:val="berschrift3"/>
      </w:pPr>
      <w:bookmarkStart w:id="623" w:name="_Toc108170799"/>
      <w:r>
        <w:lastRenderedPageBreak/>
        <w:t>5.1.2</w:t>
      </w:r>
      <w:r w:rsidRPr="00D12068">
        <w:tab/>
      </w:r>
      <w:r>
        <w:t>Normal test conditions</w:t>
      </w:r>
      <w:bookmarkEnd w:id="623"/>
    </w:p>
    <w:p w14:paraId="1DB2A0B9" w14:textId="77777777" w:rsidR="00DC2E10" w:rsidRPr="00D37A75" w:rsidRDefault="00DC2E10" w:rsidP="00DC2E10">
      <w:r w:rsidRPr="002235BB">
        <w:t xml:space="preserve">Normal </w:t>
      </w:r>
      <w:r>
        <w:t xml:space="preserve">test conditions shall be as defined in clause A.5.3.1 of </w:t>
      </w:r>
      <w:r w:rsidRPr="00D12068">
        <w:t>ETSI EN 303 883-1 [1]</w:t>
      </w:r>
      <w:r>
        <w:t>.</w:t>
      </w:r>
    </w:p>
    <w:p w14:paraId="68CC899C" w14:textId="77777777" w:rsidR="00DC2E10" w:rsidRDefault="00DC2E10" w:rsidP="00DC2E10">
      <w:pPr>
        <w:pStyle w:val="berschrift3"/>
      </w:pPr>
      <w:bookmarkStart w:id="624" w:name="_Toc108170800"/>
      <w:r>
        <w:t>5.1.3</w:t>
      </w:r>
      <w:r w:rsidRPr="00D12068">
        <w:tab/>
      </w:r>
      <w:commentRangeStart w:id="625"/>
      <w:r>
        <w:t>Complete environmental profile test conditions</w:t>
      </w:r>
      <w:bookmarkEnd w:id="624"/>
      <w:commentRangeEnd w:id="625"/>
      <w:r w:rsidR="00CB568C">
        <w:rPr>
          <w:rStyle w:val="Kommentarzeichen"/>
          <w:rFonts w:ascii="Times New Roman" w:hAnsi="Times New Roman"/>
        </w:rPr>
        <w:commentReference w:id="625"/>
      </w:r>
    </w:p>
    <w:p w14:paraId="09C80C8D" w14:textId="77777777" w:rsidR="00DC2E10" w:rsidRDefault="00DC2E10" w:rsidP="00DC2E10">
      <w:r>
        <w:t>The complete environmental profile test conditions includes both the normal and extreme test conditions.</w:t>
      </w:r>
    </w:p>
    <w:p w14:paraId="5A963FC2" w14:textId="77777777" w:rsidR="00DC2E10" w:rsidRDefault="00DC2E10" w:rsidP="00DC2E10">
      <w:r w:rsidRPr="00CE5336">
        <w:t>Normal test conditions shall be as defined in clause A.5.3.1 of ETSI EN 303 883-1 [1].</w:t>
      </w:r>
    </w:p>
    <w:p w14:paraId="5118DAB4" w14:textId="7DE2CB10" w:rsidR="00DC2E10" w:rsidRDefault="00DC2E10" w:rsidP="00DC2E10">
      <w:r>
        <w:t>Extreme</w:t>
      </w:r>
      <w:r w:rsidRPr="002235BB">
        <w:t xml:space="preserve"> </w:t>
      </w:r>
      <w:r>
        <w:t xml:space="preserve">test conditions shall be as defined in clause A.5.3.2 of </w:t>
      </w:r>
      <w:r w:rsidRPr="00D12068">
        <w:t>ETSI EN 303 883-1 [1]</w:t>
      </w:r>
      <w:r>
        <w:t xml:space="preserve"> with a temperature range varying between </w:t>
      </w:r>
      <w:r w:rsidRPr="00E742C6">
        <w:rPr>
          <w:highlight w:val="yellow"/>
        </w:rPr>
        <w:t>-40 °C to +55 °C</w:t>
      </w:r>
      <w:r>
        <w:t xml:space="preserve">; the primary supply voltage varies </w:t>
      </w:r>
      <w:commentRangeStart w:id="626"/>
      <w:commentRangeStart w:id="627"/>
      <w:r w:rsidRPr="00E742C6">
        <w:rPr>
          <w:highlight w:val="yellow"/>
        </w:rPr>
        <w:t>from 90 to 110 percent of the nominal value</w:t>
      </w:r>
      <w:r>
        <w:t>.</w:t>
      </w:r>
      <w:commentRangeEnd w:id="626"/>
      <w:r w:rsidR="0010396C">
        <w:rPr>
          <w:rStyle w:val="Kommentarzeichen"/>
        </w:rPr>
        <w:commentReference w:id="626"/>
      </w:r>
      <w:commentRangeEnd w:id="627"/>
      <w:r w:rsidR="00A5303F">
        <w:rPr>
          <w:rStyle w:val="Kommentarzeichen"/>
        </w:rPr>
        <w:commentReference w:id="627"/>
      </w:r>
    </w:p>
    <w:p w14:paraId="470199CD" w14:textId="77777777" w:rsidR="00FE002A" w:rsidRPr="005B306A" w:rsidRDefault="00FE002A" w:rsidP="00FE002A">
      <w:pPr>
        <w:pStyle w:val="berschrift2"/>
      </w:pPr>
      <w:r w:rsidRPr="005B306A">
        <w:t>5.2</w:t>
      </w:r>
      <w:r w:rsidRPr="005B306A">
        <w:tab/>
        <w:t>General conditions for testing</w:t>
      </w:r>
      <w:bookmarkEnd w:id="613"/>
    </w:p>
    <w:p w14:paraId="23761D6B" w14:textId="77777777" w:rsidR="00FE002A" w:rsidRPr="005B306A" w:rsidRDefault="00FE002A" w:rsidP="00FE002A">
      <w:r w:rsidRPr="005B306A">
        <w:t xml:space="preserve">General guidance on conditions for testing, measurement uncertainty and interpretation of the measurement results are given in </w:t>
      </w:r>
      <w:r w:rsidRPr="00FE002A">
        <w:rPr>
          <w:highlight w:val="yellow"/>
        </w:rPr>
        <w:t>Annex B</w:t>
      </w:r>
      <w:r w:rsidRPr="005B306A">
        <w:t>.</w:t>
      </w:r>
    </w:p>
    <w:p w14:paraId="05535383" w14:textId="77777777" w:rsidR="00FE002A" w:rsidRPr="005B306A" w:rsidRDefault="00FE002A" w:rsidP="00FE002A">
      <w:pPr>
        <w:pStyle w:val="berschrift2"/>
      </w:pPr>
      <w:bookmarkStart w:id="628" w:name="_Toc77924827"/>
      <w:r w:rsidRPr="005B306A">
        <w:t>5.3</w:t>
      </w:r>
      <w:r w:rsidRPr="005B306A">
        <w:tab/>
        <w:t>Conformance test suites</w:t>
      </w:r>
      <w:bookmarkEnd w:id="628"/>
    </w:p>
    <w:p w14:paraId="68B7808F" w14:textId="77777777" w:rsidR="00FE002A" w:rsidRPr="005B306A" w:rsidRDefault="00FE002A" w:rsidP="00FE002A">
      <w:pPr>
        <w:pStyle w:val="berschrift3"/>
      </w:pPr>
      <w:bookmarkStart w:id="629" w:name="_Toc77924828"/>
      <w:r w:rsidRPr="005B306A">
        <w:t>5.3.1</w:t>
      </w:r>
      <w:r w:rsidRPr="005B306A">
        <w:tab/>
        <w:t>General</w:t>
      </w:r>
      <w:bookmarkEnd w:id="629"/>
    </w:p>
    <w:p w14:paraId="62CBE216" w14:textId="77777777" w:rsidR="00FE002A" w:rsidRPr="005B306A" w:rsidRDefault="00FE002A" w:rsidP="00FE002A">
      <w:r w:rsidRPr="00FA0768">
        <w:t>ETSI EN 303 883-1</w:t>
      </w:r>
      <w:r>
        <w:t xml:space="preserve"> </w:t>
      </w:r>
      <w:r w:rsidRPr="00FA0768">
        <w:t>[</w:t>
      </w:r>
      <w:r w:rsidRPr="00005A5E">
        <w:rPr>
          <w:color w:val="0000FF"/>
        </w:rPr>
        <w:fldChar w:fldCharType="begin"/>
      </w:r>
      <w:r w:rsidRPr="00005A5E">
        <w:rPr>
          <w:color w:val="0000FF"/>
        </w:rPr>
        <w:instrText xml:space="preserve">REF REF_EN303883_1 \h </w:instrText>
      </w:r>
      <w:r w:rsidRPr="00005A5E">
        <w:rPr>
          <w:color w:val="0000FF"/>
        </w:rPr>
      </w:r>
      <w:r w:rsidRPr="00005A5E">
        <w:rPr>
          <w:color w:val="0000FF"/>
        </w:rPr>
        <w:fldChar w:fldCharType="separate"/>
      </w:r>
      <w:r>
        <w:rPr>
          <w:noProof/>
        </w:rPr>
        <w:t>1</w:t>
      </w:r>
      <w:r w:rsidRPr="00005A5E">
        <w:rPr>
          <w:color w:val="0000FF"/>
        </w:rPr>
        <w:fldChar w:fldCharType="end"/>
      </w:r>
      <w:r w:rsidRPr="00FA0768">
        <w:t>]</w:t>
      </w:r>
      <w:r w:rsidRPr="005B306A">
        <w:t xml:space="preserve">, Annex B provides additional information on test setups for testing, e.g. radiated and conducted measurements. An overview for radiated measurements is provided in </w:t>
      </w:r>
      <w:r w:rsidRPr="00FA0768">
        <w:t>ETSI EN 303 883-1</w:t>
      </w:r>
      <w:r>
        <w:t xml:space="preserve"> </w:t>
      </w:r>
      <w:r w:rsidRPr="00FA0768">
        <w:t>[</w:t>
      </w:r>
      <w:r w:rsidRPr="00005A5E">
        <w:rPr>
          <w:color w:val="0000FF"/>
        </w:rPr>
        <w:fldChar w:fldCharType="begin"/>
      </w:r>
      <w:r w:rsidRPr="00005A5E">
        <w:rPr>
          <w:color w:val="0000FF"/>
        </w:rPr>
        <w:instrText xml:space="preserve">REF REF_EN303883_1 \h </w:instrText>
      </w:r>
      <w:r w:rsidRPr="00005A5E">
        <w:rPr>
          <w:color w:val="0000FF"/>
        </w:rPr>
      </w:r>
      <w:r w:rsidRPr="00005A5E">
        <w:rPr>
          <w:color w:val="0000FF"/>
        </w:rPr>
        <w:fldChar w:fldCharType="separate"/>
      </w:r>
      <w:r>
        <w:rPr>
          <w:noProof/>
        </w:rPr>
        <w:t>1</w:t>
      </w:r>
      <w:r w:rsidRPr="00005A5E">
        <w:rPr>
          <w:color w:val="0000FF"/>
        </w:rPr>
        <w:fldChar w:fldCharType="end"/>
      </w:r>
      <w:r w:rsidRPr="00FA0768">
        <w:t>]</w:t>
      </w:r>
      <w:r w:rsidRPr="005B306A">
        <w:t>, clause B.2.1.</w:t>
      </w:r>
    </w:p>
    <w:p w14:paraId="42AD54A9" w14:textId="4E7584CE" w:rsidR="00FE002A" w:rsidRDefault="00FE002A" w:rsidP="00FE002A">
      <w:r w:rsidRPr="005B306A">
        <w:t xml:space="preserve">Complementary information to the conformance tests in clause 5.4 is provided in </w:t>
      </w:r>
      <w:r w:rsidRPr="00FA0768">
        <w:t>ETSI EN 303 883-1</w:t>
      </w:r>
      <w:r>
        <w:t xml:space="preserve"> </w:t>
      </w:r>
      <w:r w:rsidRPr="00FA0768">
        <w:t>[</w:t>
      </w:r>
      <w:r w:rsidRPr="00005A5E">
        <w:rPr>
          <w:color w:val="0000FF"/>
        </w:rPr>
        <w:fldChar w:fldCharType="begin"/>
      </w:r>
      <w:r w:rsidRPr="00005A5E">
        <w:rPr>
          <w:color w:val="0000FF"/>
        </w:rPr>
        <w:instrText xml:space="preserve">REF REF_EN303883_1 \h </w:instrText>
      </w:r>
      <w:r w:rsidRPr="00005A5E">
        <w:rPr>
          <w:color w:val="0000FF"/>
        </w:rPr>
      </w:r>
      <w:r w:rsidRPr="00005A5E">
        <w:rPr>
          <w:color w:val="0000FF"/>
        </w:rPr>
        <w:fldChar w:fldCharType="separate"/>
      </w:r>
      <w:r>
        <w:rPr>
          <w:noProof/>
        </w:rPr>
        <w:t>1</w:t>
      </w:r>
      <w:r w:rsidRPr="00005A5E">
        <w:rPr>
          <w:color w:val="0000FF"/>
        </w:rPr>
        <w:fldChar w:fldCharType="end"/>
      </w:r>
      <w:r w:rsidRPr="00FA0768">
        <w:t>]</w:t>
      </w:r>
      <w:r w:rsidRPr="005B306A">
        <w:t xml:space="preserve">, clause 5.1.1 for TX measurements and in </w:t>
      </w:r>
      <w:r w:rsidRPr="00FA0768">
        <w:t>ETSI EN 303 883-2</w:t>
      </w:r>
      <w:r>
        <w:t xml:space="preserve"> </w:t>
      </w:r>
      <w:r w:rsidRPr="00FA0768">
        <w:t>[</w:t>
      </w:r>
      <w:r w:rsidRPr="00005A5E">
        <w:rPr>
          <w:color w:val="0000FF"/>
        </w:rPr>
        <w:fldChar w:fldCharType="begin"/>
      </w:r>
      <w:r w:rsidRPr="00005A5E">
        <w:rPr>
          <w:color w:val="0000FF"/>
        </w:rPr>
        <w:instrText xml:space="preserve">REF REF_EN303883_2 \h </w:instrText>
      </w:r>
      <w:r w:rsidRPr="00005A5E">
        <w:rPr>
          <w:color w:val="0000FF"/>
        </w:rPr>
      </w:r>
      <w:r w:rsidRPr="00005A5E">
        <w:rPr>
          <w:color w:val="0000FF"/>
        </w:rPr>
        <w:fldChar w:fldCharType="separate"/>
      </w:r>
      <w:r>
        <w:rPr>
          <w:noProof/>
        </w:rPr>
        <w:t>2</w:t>
      </w:r>
      <w:r w:rsidRPr="00005A5E">
        <w:rPr>
          <w:color w:val="0000FF"/>
        </w:rPr>
        <w:fldChar w:fldCharType="end"/>
      </w:r>
      <w:r w:rsidRPr="00FA0768">
        <w:t>]</w:t>
      </w:r>
      <w:r w:rsidRPr="005B306A">
        <w:t>, clause 5.1 for RX measurements.</w:t>
      </w:r>
    </w:p>
    <w:p w14:paraId="0D74B4FF" w14:textId="786C494F" w:rsidR="00FE002A" w:rsidRDefault="00FE002A" w:rsidP="00FE002A">
      <w:pPr>
        <w:rPr>
          <w:color w:val="0070C0"/>
        </w:rPr>
      </w:pPr>
      <w:r w:rsidRPr="00FE002A">
        <w:rPr>
          <w:color w:val="0070C0"/>
        </w:rPr>
        <w:t>+ additional info e.g. for “indirect emission measurements</w:t>
      </w:r>
      <w:r>
        <w:rPr>
          <w:color w:val="0070C0"/>
        </w:rPr>
        <w:t>”</w:t>
      </w:r>
      <w:r w:rsidRPr="00FE002A">
        <w:rPr>
          <w:color w:val="0070C0"/>
        </w:rPr>
        <w:t>,</w:t>
      </w:r>
      <w:r>
        <w:rPr>
          <w:color w:val="0070C0"/>
        </w:rPr>
        <w:t xml:space="preserve"> specific consideration for EUT category / kind of EUT</w:t>
      </w:r>
      <w:r w:rsidR="009D0D18">
        <w:rPr>
          <w:color w:val="0070C0"/>
        </w:rPr>
        <w:t xml:space="preserve"> (size)</w:t>
      </w:r>
      <w:r>
        <w:rPr>
          <w:color w:val="0070C0"/>
        </w:rPr>
        <w:t xml:space="preserve"> / wanted performance criteria</w:t>
      </w:r>
      <w:r w:rsidR="009D0D18">
        <w:rPr>
          <w:color w:val="0070C0"/>
        </w:rPr>
        <w:t xml:space="preserve"> </w:t>
      </w:r>
    </w:p>
    <w:p w14:paraId="6D45554E" w14:textId="419420CB" w:rsidR="009D0D18" w:rsidRDefault="009D0D18" w:rsidP="00FE002A">
      <w:pPr>
        <w:rPr>
          <w:color w:val="0070C0"/>
        </w:rPr>
      </w:pPr>
      <w:r>
        <w:rPr>
          <w:color w:val="0070C0"/>
        </w:rPr>
        <w:t>For EUT-category specific (different object/scenarios for different EUT categories link with specific Annex E, Annex F,…</w:t>
      </w:r>
    </w:p>
    <w:p w14:paraId="1093718B" w14:textId="74338032" w:rsidR="009D0D18" w:rsidRPr="00FE002A" w:rsidRDefault="009D0D18" w:rsidP="00FE002A">
      <w:pPr>
        <w:rPr>
          <w:color w:val="0070C0"/>
        </w:rPr>
      </w:pPr>
      <w:commentRangeStart w:id="630"/>
      <w:r>
        <w:rPr>
          <w:color w:val="0070C0"/>
        </w:rPr>
        <w:t xml:space="preserve">+ of for different kind of EUT categories different test suites are necessary (e.g. based on EUT size,..) </w:t>
      </w:r>
      <w:commentRangeEnd w:id="630"/>
      <w:r>
        <w:rPr>
          <w:rStyle w:val="Kommentarzeichen"/>
        </w:rPr>
        <w:commentReference w:id="630"/>
      </w:r>
    </w:p>
    <w:p w14:paraId="2963973F" w14:textId="12AA570B" w:rsidR="00FE002A" w:rsidRPr="005B306A" w:rsidRDefault="00FE002A" w:rsidP="00FE002A">
      <w:pPr>
        <w:pStyle w:val="berschrift2"/>
      </w:pPr>
      <w:r>
        <w:t>5</w:t>
      </w:r>
      <w:r w:rsidRPr="005B306A">
        <w:t>.4</w:t>
      </w:r>
      <w:r w:rsidRPr="005B306A">
        <w:tab/>
        <w:t>Conformance methods of measurement for TX requirements</w:t>
      </w:r>
    </w:p>
    <w:p w14:paraId="6CAE16F6" w14:textId="7A579432" w:rsidR="00FE002A" w:rsidRDefault="00FE002A" w:rsidP="00FE002A">
      <w:pPr>
        <w:pStyle w:val="berschrift3"/>
      </w:pPr>
      <w:bookmarkStart w:id="631" w:name="_Toc77924834"/>
      <w:r w:rsidRPr="005B306A">
        <w:t>5.4.1</w:t>
      </w:r>
      <w:r w:rsidRPr="005B306A">
        <w:tab/>
        <w:t>Operating Frequency Range (OFR)</w:t>
      </w:r>
      <w:bookmarkEnd w:id="631"/>
    </w:p>
    <w:p w14:paraId="75114191" w14:textId="77777777" w:rsidR="009A1627" w:rsidRPr="005B306A" w:rsidRDefault="009A1627" w:rsidP="009A1627">
      <w:r w:rsidRPr="005B306A">
        <w:t xml:space="preserve">The test shall be </w:t>
      </w:r>
      <w:r>
        <w:t xml:space="preserve">done </w:t>
      </w:r>
      <w:r w:rsidRPr="005B306A">
        <w:t>inside a</w:t>
      </w:r>
      <w:r>
        <w:t>n anechoic</w:t>
      </w:r>
      <w:r w:rsidRPr="005B306A">
        <w:t xml:space="preserve"> chamber, see </w:t>
      </w:r>
      <w:r w:rsidRPr="00FA0768">
        <w:t>ETSI EN 303 883-1</w:t>
      </w:r>
      <w:r>
        <w:t xml:space="preserve"> </w:t>
      </w:r>
      <w:r w:rsidRPr="00FA0768">
        <w:t>[</w:t>
      </w:r>
      <w:r w:rsidRPr="00005A5E">
        <w:rPr>
          <w:color w:val="0000FF"/>
        </w:rPr>
        <w:fldChar w:fldCharType="begin"/>
      </w:r>
      <w:r w:rsidRPr="00005A5E">
        <w:rPr>
          <w:color w:val="0000FF"/>
        </w:rPr>
        <w:instrText xml:space="preserve">REF REF_EN303883_1 \h </w:instrText>
      </w:r>
      <w:r w:rsidRPr="00005A5E">
        <w:rPr>
          <w:color w:val="0000FF"/>
        </w:rPr>
      </w:r>
      <w:r w:rsidRPr="00005A5E">
        <w:rPr>
          <w:color w:val="0000FF"/>
        </w:rPr>
        <w:fldChar w:fldCharType="separate"/>
      </w:r>
      <w:r>
        <w:rPr>
          <w:noProof/>
        </w:rPr>
        <w:t>1</w:t>
      </w:r>
      <w:r w:rsidRPr="00005A5E">
        <w:rPr>
          <w:color w:val="0000FF"/>
        </w:rPr>
        <w:fldChar w:fldCharType="end"/>
      </w:r>
      <w:r w:rsidRPr="00FA0768">
        <w:t>]</w:t>
      </w:r>
      <w:r w:rsidRPr="005B306A">
        <w:t>, clause B.2.2.2</w:t>
      </w:r>
      <w:r>
        <w:t>.</w:t>
      </w:r>
    </w:p>
    <w:p w14:paraId="320D5987" w14:textId="46350FB1" w:rsidR="009A1627" w:rsidRDefault="009A1627" w:rsidP="009A1627">
      <w:r w:rsidRPr="005B306A">
        <w:t xml:space="preserve">OFR measurement should be done </w:t>
      </w:r>
      <w:r>
        <w:t xml:space="preserve">with the same setup of clause 5.4.3 below and </w:t>
      </w:r>
      <w:r w:rsidRPr="005B306A">
        <w:t xml:space="preserve">in the direction </w:t>
      </w:r>
      <w:r>
        <w:t>of</w:t>
      </w:r>
      <w:r w:rsidRPr="005B306A">
        <w:t xml:space="preserve"> the highest mean e.i.r.p</w:t>
      </w:r>
      <w:r>
        <w:t>.</w:t>
      </w:r>
      <w:r w:rsidRPr="005B306A">
        <w:t xml:space="preserve"> emission,</w:t>
      </w:r>
      <w:r>
        <w:t xml:space="preserve"> </w:t>
      </w:r>
      <w:r w:rsidRPr="005B306A">
        <w:t xml:space="preserve"> using the conformance test in </w:t>
      </w:r>
      <w:r w:rsidRPr="00FA0768">
        <w:t>ETSI EN 303 883-1</w:t>
      </w:r>
      <w:r>
        <w:t xml:space="preserve"> </w:t>
      </w:r>
      <w:r w:rsidRPr="00FA0768">
        <w:t>[</w:t>
      </w:r>
      <w:r w:rsidRPr="00005A5E">
        <w:rPr>
          <w:color w:val="0000FF"/>
        </w:rPr>
        <w:fldChar w:fldCharType="begin"/>
      </w:r>
      <w:r w:rsidRPr="00005A5E">
        <w:rPr>
          <w:color w:val="0000FF"/>
        </w:rPr>
        <w:instrText xml:space="preserve">REF REF_EN303883_1 \h </w:instrText>
      </w:r>
      <w:r w:rsidRPr="00005A5E">
        <w:rPr>
          <w:color w:val="0000FF"/>
        </w:rPr>
      </w:r>
      <w:r w:rsidRPr="00005A5E">
        <w:rPr>
          <w:color w:val="0000FF"/>
        </w:rPr>
        <w:fldChar w:fldCharType="separate"/>
      </w:r>
      <w:r>
        <w:rPr>
          <w:noProof/>
        </w:rPr>
        <w:t>1</w:t>
      </w:r>
      <w:r w:rsidRPr="00005A5E">
        <w:rPr>
          <w:color w:val="0000FF"/>
        </w:rPr>
        <w:fldChar w:fldCharType="end"/>
      </w:r>
      <w:r w:rsidRPr="00FA0768">
        <w:t>]</w:t>
      </w:r>
      <w:r w:rsidRPr="005B306A">
        <w:t>, clause 5.2.2.</w:t>
      </w:r>
    </w:p>
    <w:p w14:paraId="453061A4" w14:textId="0C867E47" w:rsidR="009A1627" w:rsidRDefault="009A1627" w:rsidP="009A1627">
      <w:r w:rsidRPr="008E5CDE">
        <w:t>Fo</w:t>
      </w:r>
      <w:r w:rsidRPr="00456A10">
        <w:t>r the OFR</w:t>
      </w:r>
      <w:r w:rsidRPr="008E5CDE">
        <w:t xml:space="preserve"> conformance assessment, the value of </w:t>
      </w:r>
      <w:r>
        <w:t>23</w:t>
      </w:r>
      <w:r w:rsidRPr="008E5CDE">
        <w:t xml:space="preserve"> shall be </w:t>
      </w:r>
      <w:r w:rsidRPr="0019001C">
        <w:t>as specified in clause 4.3.</w:t>
      </w:r>
      <w:r>
        <w:t>2</w:t>
      </w:r>
      <w:r w:rsidRPr="0019001C">
        <w:t>.2 of this document.</w:t>
      </w:r>
    </w:p>
    <w:p w14:paraId="5FFED26D" w14:textId="2F77BCBC" w:rsidR="009A1627" w:rsidRPr="009A1627" w:rsidRDefault="009A1627" w:rsidP="009A1627">
      <w:r w:rsidRPr="005B306A">
        <w:t>The measured results of the O</w:t>
      </w:r>
      <w:commentRangeStart w:id="632"/>
      <w:r w:rsidRPr="005B306A">
        <w:t>FR</w:t>
      </w:r>
      <w:r w:rsidR="006A76B8">
        <w:t>, f</w:t>
      </w:r>
      <w:r w:rsidR="006A76B8" w:rsidRPr="006A76B8">
        <w:rPr>
          <w:vertAlign w:val="subscript"/>
        </w:rPr>
        <w:t>L</w:t>
      </w:r>
      <w:r w:rsidR="000862B7">
        <w:t>,</w:t>
      </w:r>
      <w:r w:rsidR="006A76B8">
        <w:t xml:space="preserve"> f</w:t>
      </w:r>
      <w:r w:rsidR="006A76B8" w:rsidRPr="006A76B8">
        <w:rPr>
          <w:vertAlign w:val="subscript"/>
        </w:rPr>
        <w:t>H</w:t>
      </w:r>
      <w:r w:rsidRPr="005B306A">
        <w:t xml:space="preserve"> </w:t>
      </w:r>
      <w:r w:rsidR="000862B7">
        <w:t>and the highest emission (P</w:t>
      </w:r>
      <w:r w:rsidR="0046390C">
        <w:t xml:space="preserve">max) </w:t>
      </w:r>
      <w:r w:rsidR="000862B7">
        <w:t xml:space="preserve">within the OFR [dBm/MHz] </w:t>
      </w:r>
      <w:commentRangeEnd w:id="632"/>
      <w:r w:rsidR="0046390C">
        <w:rPr>
          <w:rStyle w:val="Kommentarzeichen"/>
        </w:rPr>
        <w:commentReference w:id="632"/>
      </w:r>
      <w:r w:rsidRPr="005B306A">
        <w:t>shall be recorded.</w:t>
      </w:r>
    </w:p>
    <w:p w14:paraId="0CDD2DEA" w14:textId="0FF5BAE6" w:rsidR="00FE002A" w:rsidRDefault="00FE002A" w:rsidP="00FE002A">
      <w:pPr>
        <w:pStyle w:val="berschrift3"/>
      </w:pPr>
      <w:r>
        <w:t>5.4.2</w:t>
      </w:r>
      <w:r>
        <w:tab/>
      </w:r>
      <w:r w:rsidR="00A970F0" w:rsidRPr="00D12068">
        <w:t>Mean e.i.r.p.</w:t>
      </w:r>
    </w:p>
    <w:p w14:paraId="25742A51" w14:textId="77777777" w:rsidR="0018328C" w:rsidRDefault="0018328C" w:rsidP="0018328C">
      <w:r w:rsidRPr="005B306A">
        <w:t>The mean e.i.r.p. conformance test shall be inside a</w:t>
      </w:r>
      <w:r>
        <w:t>n anechoic</w:t>
      </w:r>
      <w:r w:rsidRPr="005B306A">
        <w:t xml:space="preserve"> chamber, see </w:t>
      </w:r>
      <w:r w:rsidRPr="00FA0768">
        <w:t>ETSI EN 303 883-1</w:t>
      </w:r>
      <w:r>
        <w:t xml:space="preserve"> </w:t>
      </w:r>
      <w:r w:rsidRPr="00FA0768">
        <w:t>[</w:t>
      </w:r>
      <w:r w:rsidRPr="00005A5E">
        <w:rPr>
          <w:color w:val="0000FF"/>
        </w:rPr>
        <w:fldChar w:fldCharType="begin"/>
      </w:r>
      <w:r w:rsidRPr="00005A5E">
        <w:rPr>
          <w:color w:val="0000FF"/>
        </w:rPr>
        <w:instrText xml:space="preserve">REF REF_EN303883_1 \h </w:instrText>
      </w:r>
      <w:r w:rsidRPr="00005A5E">
        <w:rPr>
          <w:color w:val="0000FF"/>
        </w:rPr>
      </w:r>
      <w:r w:rsidRPr="00005A5E">
        <w:rPr>
          <w:color w:val="0000FF"/>
        </w:rPr>
        <w:fldChar w:fldCharType="separate"/>
      </w:r>
      <w:r>
        <w:rPr>
          <w:noProof/>
        </w:rPr>
        <w:t>1</w:t>
      </w:r>
      <w:r w:rsidRPr="00005A5E">
        <w:rPr>
          <w:color w:val="0000FF"/>
        </w:rPr>
        <w:fldChar w:fldCharType="end"/>
      </w:r>
      <w:r w:rsidRPr="00FA0768">
        <w:t>]</w:t>
      </w:r>
      <w:r w:rsidRPr="005B306A">
        <w:t xml:space="preserve">, clause B.2.2.2  and the test setup shall be based on the standard test method as described in </w:t>
      </w:r>
      <w:r w:rsidRPr="00FA0768">
        <w:t>ETSI EN 303 883-1</w:t>
      </w:r>
      <w:r>
        <w:t xml:space="preserve"> </w:t>
      </w:r>
      <w:r w:rsidRPr="00FA0768">
        <w:t>[</w:t>
      </w:r>
      <w:r w:rsidRPr="00005A5E">
        <w:rPr>
          <w:color w:val="0000FF"/>
        </w:rPr>
        <w:fldChar w:fldCharType="begin"/>
      </w:r>
      <w:r w:rsidRPr="00005A5E">
        <w:rPr>
          <w:color w:val="0000FF"/>
        </w:rPr>
        <w:instrText xml:space="preserve">REF REF_EN303883_1 \h </w:instrText>
      </w:r>
      <w:r w:rsidRPr="00005A5E">
        <w:rPr>
          <w:color w:val="0000FF"/>
        </w:rPr>
      </w:r>
      <w:r w:rsidRPr="00005A5E">
        <w:rPr>
          <w:color w:val="0000FF"/>
        </w:rPr>
        <w:fldChar w:fldCharType="separate"/>
      </w:r>
      <w:r>
        <w:rPr>
          <w:noProof/>
        </w:rPr>
        <w:t>1</w:t>
      </w:r>
      <w:r w:rsidRPr="00005A5E">
        <w:rPr>
          <w:color w:val="0000FF"/>
        </w:rPr>
        <w:fldChar w:fldCharType="end"/>
      </w:r>
      <w:r w:rsidRPr="00FA0768">
        <w:t>]</w:t>
      </w:r>
      <w:r w:rsidRPr="005B306A">
        <w:t>, clause B.4</w:t>
      </w:r>
      <w:r>
        <w:t>.</w:t>
      </w:r>
    </w:p>
    <w:p w14:paraId="74882C61" w14:textId="77777777" w:rsidR="0018328C" w:rsidRDefault="0018328C" w:rsidP="0018328C">
      <w:r>
        <w:t>T</w:t>
      </w:r>
      <w:r w:rsidRPr="005B306A">
        <w:t xml:space="preserve">he conformance test procedure as specified in </w:t>
      </w:r>
      <w:r w:rsidRPr="00FA0768">
        <w:t>ETSI EN 303 883-1</w:t>
      </w:r>
      <w:r>
        <w:t xml:space="preserve"> </w:t>
      </w:r>
      <w:r w:rsidRPr="00FA0768">
        <w:t>[</w:t>
      </w:r>
      <w:r w:rsidRPr="00005A5E">
        <w:rPr>
          <w:color w:val="0000FF"/>
        </w:rPr>
        <w:fldChar w:fldCharType="begin"/>
      </w:r>
      <w:r w:rsidRPr="00005A5E">
        <w:rPr>
          <w:color w:val="0000FF"/>
        </w:rPr>
        <w:instrText xml:space="preserve">REF REF_EN303883_1 \h </w:instrText>
      </w:r>
      <w:r w:rsidRPr="00005A5E">
        <w:rPr>
          <w:color w:val="0000FF"/>
        </w:rPr>
      </w:r>
      <w:r w:rsidRPr="00005A5E">
        <w:rPr>
          <w:color w:val="0000FF"/>
        </w:rPr>
        <w:fldChar w:fldCharType="separate"/>
      </w:r>
      <w:r>
        <w:rPr>
          <w:noProof/>
        </w:rPr>
        <w:t>1</w:t>
      </w:r>
      <w:r w:rsidRPr="00005A5E">
        <w:rPr>
          <w:color w:val="0000FF"/>
        </w:rPr>
        <w:fldChar w:fldCharType="end"/>
      </w:r>
      <w:r w:rsidRPr="00FA0768">
        <w:t>]</w:t>
      </w:r>
      <w:r w:rsidRPr="005B306A">
        <w:t>, clause 5.3.1 shall be used.</w:t>
      </w:r>
    </w:p>
    <w:p w14:paraId="271B85F8" w14:textId="77777777" w:rsidR="0018328C" w:rsidRPr="005B306A" w:rsidRDefault="0018328C" w:rsidP="0018328C">
      <w:r>
        <w:t xml:space="preserve">The difference </w:t>
      </w:r>
      <w:commentRangeStart w:id="633"/>
      <w:r w:rsidRPr="006A76B8">
        <w:rPr>
          <w:highlight w:val="yellow"/>
        </w:rPr>
        <w:t>M</w:t>
      </w:r>
      <w:commentRangeEnd w:id="633"/>
      <w:r w:rsidR="006A76B8">
        <w:rPr>
          <w:rStyle w:val="Kommentarzeichen"/>
        </w:rPr>
        <w:commentReference w:id="633"/>
      </w:r>
      <w:r>
        <w:t xml:space="preserve"> </w:t>
      </w:r>
      <w:r w:rsidRPr="004472A2">
        <w:t xml:space="preserve">between the mean e.i.r.p. limit in Table 4 and the maximum </w:t>
      </w:r>
      <w:r>
        <w:t>of the measured results for the mean e.i.r.p, shall be calculated for each measurement direction around the device.</w:t>
      </w:r>
    </w:p>
    <w:p w14:paraId="65EF30F7" w14:textId="77777777" w:rsidR="0018328C" w:rsidRDefault="0018328C" w:rsidP="0018328C">
      <w:r w:rsidRPr="005B306A">
        <w:t xml:space="preserve">The </w:t>
      </w:r>
      <w:r>
        <w:t xml:space="preserve">direction of the maximum mean e.i.r.p. (that gives the smallest difference </w:t>
      </w:r>
      <w:r w:rsidRPr="006A76B8">
        <w:rPr>
          <w:highlight w:val="yellow"/>
        </w:rPr>
        <w:t>M</w:t>
      </w:r>
      <w:r>
        <w:t xml:space="preserve">), the </w:t>
      </w:r>
      <w:r w:rsidRPr="005B306A">
        <w:t xml:space="preserve">measured results of the mean </w:t>
      </w:r>
      <w:r w:rsidRPr="005E06CA">
        <w:t xml:space="preserve">e.i.r.p. as well as the value of </w:t>
      </w:r>
      <w:r w:rsidRPr="006A76B8">
        <w:rPr>
          <w:highlight w:val="yellow"/>
        </w:rPr>
        <w:t>M</w:t>
      </w:r>
      <w:r w:rsidRPr="005E06CA">
        <w:t xml:space="preserve"> of shall be recorded.</w:t>
      </w:r>
    </w:p>
    <w:p w14:paraId="0AA0E529" w14:textId="5F1EB791" w:rsidR="004215AE" w:rsidRDefault="004215AE" w:rsidP="004215AE">
      <w:pPr>
        <w:pStyle w:val="berschrift3"/>
      </w:pPr>
      <w:r>
        <w:lastRenderedPageBreak/>
        <w:t>5.4.3</w:t>
      </w:r>
      <w:r>
        <w:tab/>
        <w:t>Peak</w:t>
      </w:r>
      <w:r w:rsidRPr="00D12068">
        <w:t xml:space="preserve"> e.i.r.p.</w:t>
      </w:r>
    </w:p>
    <w:p w14:paraId="6CD067E3" w14:textId="77777777" w:rsidR="004215AE" w:rsidRDefault="004215AE" w:rsidP="001428C7">
      <w:pPr>
        <w:pStyle w:val="berschrift3"/>
      </w:pPr>
    </w:p>
    <w:p w14:paraId="0BE9D54D" w14:textId="47F19D0B" w:rsidR="001428C7" w:rsidRDefault="001428C7" w:rsidP="001428C7">
      <w:pPr>
        <w:pStyle w:val="berschrift3"/>
      </w:pPr>
      <w:commentRangeStart w:id="634"/>
      <w:r>
        <w:t>5.4.</w:t>
      </w:r>
      <w:r w:rsidR="004215AE">
        <w:t>4</w:t>
      </w:r>
      <w:r>
        <w:tab/>
      </w:r>
      <w:r w:rsidR="00F71198" w:rsidRPr="00D12068">
        <w:t xml:space="preserve">TX </w:t>
      </w:r>
      <w:r w:rsidR="00C76D2F">
        <w:t>spurious</w:t>
      </w:r>
      <w:r w:rsidR="00F71198" w:rsidRPr="00D12068">
        <w:t xml:space="preserve"> emissions</w:t>
      </w:r>
      <w:commentRangeEnd w:id="634"/>
      <w:r w:rsidR="00C76D2F">
        <w:rPr>
          <w:rStyle w:val="Kommentarzeichen"/>
          <w:rFonts w:ascii="Times New Roman" w:hAnsi="Times New Roman"/>
        </w:rPr>
        <w:commentReference w:id="634"/>
      </w:r>
    </w:p>
    <w:p w14:paraId="7DEB84ED" w14:textId="77777777" w:rsidR="00050586" w:rsidRDefault="00050586" w:rsidP="00050586">
      <w:r w:rsidRPr="00D12068">
        <w:t>Conformance shall be tested according to E</w:t>
      </w:r>
      <w:r>
        <w:t>TSI E</w:t>
      </w:r>
      <w:r w:rsidRPr="00D12068">
        <w:t>N 303 883-</w:t>
      </w:r>
      <w:r>
        <w:t>1</w:t>
      </w:r>
      <w:r w:rsidRPr="00D12068">
        <w:t xml:space="preserve"> [</w:t>
      </w:r>
      <w:r>
        <w:t>1</w:t>
      </w:r>
      <w:r w:rsidRPr="00D12068">
        <w:t>]</w:t>
      </w:r>
      <w:r>
        <w:t>,</w:t>
      </w:r>
      <w:r w:rsidRPr="00D12068">
        <w:t xml:space="preserve"> clause 5.</w:t>
      </w:r>
      <w:r>
        <w:t>5</w:t>
      </w:r>
      <w:r w:rsidRPr="00D12068">
        <w:t>.3.</w:t>
      </w:r>
      <w:r>
        <w:t xml:space="preserve"> If in the </w:t>
      </w:r>
      <w:r w:rsidRPr="00D12068">
        <w:t>E</w:t>
      </w:r>
      <w:r>
        <w:t>TSI E</w:t>
      </w:r>
      <w:r w:rsidRPr="00D12068">
        <w:t>N 303 883-</w:t>
      </w:r>
      <w:r>
        <w:t>1</w:t>
      </w:r>
      <w:r w:rsidRPr="00D12068">
        <w:t xml:space="preserve"> [</w:t>
      </w:r>
      <w:r>
        <w:t>1</w:t>
      </w:r>
      <w:r w:rsidRPr="00D12068">
        <w:t>]</w:t>
      </w:r>
      <w:r>
        <w:t>,</w:t>
      </w:r>
      <w:r w:rsidRPr="00D12068">
        <w:t xml:space="preserve"> clause 5.</w:t>
      </w:r>
      <w:r>
        <w:t>5</w:t>
      </w:r>
      <w:r w:rsidRPr="00D12068">
        <w:t>.3</w:t>
      </w:r>
      <w:r>
        <w:t xml:space="preserve">.1 step 1 the measurement result are above the limit of clause 4.3.4.3, proceed with step 2 in  </w:t>
      </w:r>
      <w:r w:rsidRPr="00D12068">
        <w:t>E</w:t>
      </w:r>
      <w:r>
        <w:t>TSI E</w:t>
      </w:r>
      <w:r w:rsidRPr="00D12068">
        <w:t>N 303 883-</w:t>
      </w:r>
      <w:r>
        <w:t>1</w:t>
      </w:r>
      <w:r w:rsidRPr="00D12068">
        <w:t xml:space="preserve"> [</w:t>
      </w:r>
      <w:r>
        <w:t>1</w:t>
      </w:r>
      <w:r w:rsidRPr="00D12068">
        <w:t>]</w:t>
      </w:r>
      <w:r>
        <w:t>,</w:t>
      </w:r>
      <w:r w:rsidRPr="00D12068">
        <w:t xml:space="preserve"> clause 5.</w:t>
      </w:r>
      <w:r>
        <w:t>5</w:t>
      </w:r>
      <w:r w:rsidRPr="00D12068">
        <w:t>.3</w:t>
      </w:r>
      <w:r>
        <w:t>.1.</w:t>
      </w:r>
    </w:p>
    <w:p w14:paraId="1141A19C" w14:textId="2A524CCF" w:rsidR="001B32DF" w:rsidRDefault="001B32DF" w:rsidP="001B32DF">
      <w:pPr>
        <w:pStyle w:val="berschrift3"/>
      </w:pPr>
      <w:r>
        <w:t>5.4.</w:t>
      </w:r>
      <w:r w:rsidR="004215AE">
        <w:t>5</w:t>
      </w:r>
      <w:r w:rsidR="004251A8">
        <w:tab/>
        <w:t>TX behaviour under the complete environmental profile</w:t>
      </w:r>
    </w:p>
    <w:p w14:paraId="59105CB9" w14:textId="2A3B286F" w:rsidR="00D21338" w:rsidRDefault="00D21338" w:rsidP="00D21338">
      <w:pPr>
        <w:pStyle w:val="berschrift4"/>
      </w:pPr>
      <w:bookmarkStart w:id="635" w:name="_Toc77924847"/>
      <w:r>
        <w:t>5.4.5.1</w:t>
      </w:r>
      <w:r>
        <w:tab/>
        <w:t>General</w:t>
      </w:r>
    </w:p>
    <w:p w14:paraId="712D1FA6" w14:textId="25AC2B93" w:rsidR="00CB5CEE" w:rsidRDefault="00CB5CEE" w:rsidP="00CB5CEE">
      <w:r>
        <w:t xml:space="preserve">The best test set-up shall be chosen based on clause 4.3.1 and figure 1 in ETSI TS 103 941 [X]. </w:t>
      </w:r>
    </w:p>
    <w:p w14:paraId="6B2424B4" w14:textId="77777777" w:rsidR="00CB5CEE" w:rsidRDefault="00CB5CEE" w:rsidP="00CB5CEE">
      <w:r>
        <w:t>For EUT categories (radiated XXXX) the conformance test procedure in clause 5.4.6.2 shall be used.</w:t>
      </w:r>
    </w:p>
    <w:p w14:paraId="0FD2E625" w14:textId="531513A1" w:rsidR="00CB5CEE" w:rsidRDefault="00CB5CEE" w:rsidP="00CB5CEE">
      <w:r>
        <w:t>For EUT categories (connected YYYY) the conformance test procedure in clause 5.4.6.2 shall be used.</w:t>
      </w:r>
    </w:p>
    <w:p w14:paraId="28D3CA26" w14:textId="06AF9E1A" w:rsidR="00CB5CEE" w:rsidRDefault="00CB5CEE" w:rsidP="00CB5CEE">
      <w:pPr>
        <w:pStyle w:val="berschrift4"/>
      </w:pPr>
      <w:r w:rsidRPr="00BD72AA">
        <w:t>5.4.</w:t>
      </w:r>
      <w:r>
        <w:t>5</w:t>
      </w:r>
      <w:r w:rsidRPr="00BD72AA">
        <w:t>.</w:t>
      </w:r>
      <w:r>
        <w:t>2</w:t>
      </w:r>
      <w:r w:rsidRPr="00BD72AA">
        <w:tab/>
        <w:t>EUT with integral or dedicated antenna</w:t>
      </w:r>
    </w:p>
    <w:p w14:paraId="4C91A26E" w14:textId="495D4F0A" w:rsidR="00CB5CEE" w:rsidRDefault="00CB5CEE" w:rsidP="00CB5CEE">
      <w:r w:rsidRPr="00BD72AA">
        <w:t xml:space="preserve">Conformance shall be </w:t>
      </w:r>
      <w:r>
        <w:t>assessed</w:t>
      </w:r>
      <w:r w:rsidRPr="00BD72AA">
        <w:t xml:space="preserve"> </w:t>
      </w:r>
      <w:r>
        <w:t>based</w:t>
      </w:r>
      <w:r w:rsidRPr="00BD72AA">
        <w:t xml:space="preserve"> the test-set </w:t>
      </w:r>
      <w:r>
        <w:t>assessment in clause 5.4.6.1</w:t>
      </w:r>
      <w:r w:rsidRPr="00BD72AA">
        <w:t xml:space="preserve"> and performing </w:t>
      </w:r>
      <w:r>
        <w:t xml:space="preserve">the assessment procedure </w:t>
      </w:r>
      <w:r w:rsidRPr="00BD72AA">
        <w:t xml:space="preserve">according to </w:t>
      </w:r>
      <w:r w:rsidRPr="008E5B88">
        <w:t xml:space="preserve">ETSI </w:t>
      </w:r>
      <w:r>
        <w:t>TS</w:t>
      </w:r>
      <w:r w:rsidRPr="008E5B88">
        <w:t xml:space="preserve"> </w:t>
      </w:r>
      <w:r>
        <w:t>1</w:t>
      </w:r>
      <w:r w:rsidRPr="008E5B88">
        <w:t xml:space="preserve">03 </w:t>
      </w:r>
      <w:r>
        <w:t xml:space="preserve">941 </w:t>
      </w:r>
      <w:r w:rsidRPr="008E5B88">
        <w:t>[</w:t>
      </w:r>
      <w:r>
        <w:t>X</w:t>
      </w:r>
      <w:r w:rsidRPr="008E5B88">
        <w:t>]</w:t>
      </w:r>
      <w:r w:rsidRPr="00BD72AA">
        <w:t xml:space="preserve">, </w:t>
      </w:r>
      <w:commentRangeStart w:id="636"/>
      <w:r w:rsidRPr="00BD72AA">
        <w:t xml:space="preserve">clause </w:t>
      </w:r>
      <w:r>
        <w:t xml:space="preserve">6.X  </w:t>
      </w:r>
      <w:r w:rsidRPr="00BD72AA">
        <w:t xml:space="preserve"> </w:t>
      </w:r>
      <w:commentRangeEnd w:id="636"/>
      <w:r>
        <w:rPr>
          <w:rStyle w:val="Kommentarzeichen"/>
        </w:rPr>
        <w:commentReference w:id="636"/>
      </w:r>
    </w:p>
    <w:p w14:paraId="525206E6" w14:textId="48609CF9" w:rsidR="00CB5CEE" w:rsidRDefault="00CB5CEE" w:rsidP="00CB5CEE">
      <w:r>
        <w:t xml:space="preserve">For the measurement receiver the set-up as specified in clause </w:t>
      </w:r>
      <w:commentRangeStart w:id="637"/>
      <w:r>
        <w:t xml:space="preserve">4.3.X.X </w:t>
      </w:r>
      <w:commentRangeEnd w:id="637"/>
      <w:r>
        <w:rPr>
          <w:rStyle w:val="Kommentarzeichen"/>
        </w:rPr>
        <w:commentReference w:id="637"/>
      </w:r>
      <w:r>
        <w:t>shall be used</w:t>
      </w:r>
    </w:p>
    <w:p w14:paraId="2FDF9307" w14:textId="77777777" w:rsidR="00CB5CEE" w:rsidRDefault="00CB5CEE" w:rsidP="00CB5CEE">
      <w:r>
        <w:t>Based on clause 5.1.3 and figure 6 of ETSI TS 103 941 [X] clause 4.5.4 the parameters for the assessment are specified as follow:</w:t>
      </w:r>
    </w:p>
    <w:p w14:paraId="2F18357B" w14:textId="77777777" w:rsidR="00CB5CEE" w:rsidRDefault="00CB5CEE" w:rsidP="00CB5CEE">
      <w:pPr>
        <w:pStyle w:val="B1"/>
        <w:spacing w:after="0"/>
      </w:pPr>
      <w:r>
        <w:t>t</w:t>
      </w:r>
      <w:r>
        <w:rPr>
          <w:vertAlign w:val="subscript"/>
        </w:rPr>
        <w:t>low</w:t>
      </w:r>
      <w:r>
        <w:t>:</w:t>
      </w:r>
      <w:r>
        <w:tab/>
        <w:t xml:space="preserve">X </w:t>
      </w:r>
      <w:r w:rsidRPr="00C10EC6">
        <w:t>°C</w:t>
      </w:r>
    </w:p>
    <w:p w14:paraId="4EC88387" w14:textId="77777777" w:rsidR="00CB5CEE" w:rsidRDefault="00CB5CEE" w:rsidP="00CB5CEE">
      <w:pPr>
        <w:pStyle w:val="B1"/>
        <w:spacing w:after="0"/>
      </w:pPr>
      <w:r>
        <w:t>t</w:t>
      </w:r>
      <w:r>
        <w:rPr>
          <w:vertAlign w:val="subscript"/>
        </w:rPr>
        <w:t>high</w:t>
      </w:r>
      <w:r>
        <w:t>:</w:t>
      </w:r>
      <w:r>
        <w:tab/>
        <w:t xml:space="preserve">Y  </w:t>
      </w:r>
      <w:r w:rsidRPr="00C10EC6">
        <w:t>°C</w:t>
      </w:r>
    </w:p>
    <w:p w14:paraId="7D6AB5B2" w14:textId="77777777" w:rsidR="00CB5CEE" w:rsidRDefault="00CB5CEE" w:rsidP="00CB5CEE">
      <w:pPr>
        <w:pStyle w:val="B1"/>
        <w:spacing w:after="0"/>
      </w:pPr>
      <w:r>
        <w:t>t</w:t>
      </w:r>
      <w:r>
        <w:rPr>
          <w:vertAlign w:val="subscript"/>
        </w:rPr>
        <w:t>steps</w:t>
      </w:r>
      <w:r>
        <w:t>:</w:t>
      </w:r>
      <w:r>
        <w:tab/>
        <w:t xml:space="preserve">Z </w:t>
      </w:r>
      <w:r w:rsidRPr="00C10EC6">
        <w:t>°C</w:t>
      </w:r>
    </w:p>
    <w:p w14:paraId="01C95DD6" w14:textId="77777777" w:rsidR="00CB5CEE" w:rsidRPr="00BD72AA" w:rsidRDefault="00CB5CEE" w:rsidP="00CB5CEE">
      <w:pPr>
        <w:pStyle w:val="B1"/>
        <w:spacing w:after="0"/>
      </w:pPr>
      <w:r>
        <w:t>supply voltage:</w:t>
      </w:r>
      <w:r>
        <w:tab/>
      </w:r>
    </w:p>
    <w:p w14:paraId="3C6A1D0D" w14:textId="77777777" w:rsidR="00FE002A" w:rsidRPr="005B306A" w:rsidRDefault="00FE002A" w:rsidP="00FE002A">
      <w:pPr>
        <w:pStyle w:val="berschrift2"/>
      </w:pPr>
      <w:r w:rsidRPr="005B306A">
        <w:t>5.5</w:t>
      </w:r>
      <w:r w:rsidRPr="005B306A">
        <w:tab/>
        <w:t>Conformance methods of measurement for receiver</w:t>
      </w:r>
      <w:bookmarkEnd w:id="635"/>
    </w:p>
    <w:p w14:paraId="3B70F4CB" w14:textId="46B1E768" w:rsidR="00FE002A" w:rsidRDefault="00FE002A" w:rsidP="00FE002A">
      <w:pPr>
        <w:pStyle w:val="berschrift3"/>
      </w:pPr>
      <w:bookmarkStart w:id="638" w:name="_Toc77924848"/>
      <w:r>
        <w:t>5.5.X</w:t>
      </w:r>
      <w:r>
        <w:tab/>
      </w:r>
      <w:commentRangeStart w:id="639"/>
      <w:r w:rsidRPr="00FE002A">
        <w:rPr>
          <w:highlight w:val="yellow"/>
        </w:rPr>
        <w:t>RX-spurious</w:t>
      </w:r>
      <w:commentRangeEnd w:id="639"/>
      <w:r>
        <w:rPr>
          <w:rStyle w:val="Kommentarzeichen"/>
          <w:rFonts w:ascii="Times New Roman" w:hAnsi="Times New Roman"/>
        </w:rPr>
        <w:commentReference w:id="639"/>
      </w:r>
    </w:p>
    <w:p w14:paraId="4DE947B3" w14:textId="39339435" w:rsidR="00FE002A" w:rsidRDefault="00FE002A" w:rsidP="00FE002A">
      <w:pPr>
        <w:pStyle w:val="berschrift3"/>
      </w:pPr>
      <w:r w:rsidRPr="005B306A">
        <w:t>5.5.</w:t>
      </w:r>
      <w:r>
        <w:t>X</w:t>
      </w:r>
      <w:r w:rsidRPr="005B306A">
        <w:t>1</w:t>
      </w:r>
      <w:r w:rsidRPr="005B306A">
        <w:tab/>
        <w:t>General for RBS and RBR conformance tests</w:t>
      </w:r>
      <w:bookmarkEnd w:id="638"/>
    </w:p>
    <w:p w14:paraId="0AC97E50" w14:textId="3F179F97" w:rsidR="0056438B" w:rsidRDefault="0056438B" w:rsidP="0056438B">
      <w:pPr>
        <w:rPr>
          <w:color w:val="0070C0"/>
        </w:rPr>
      </w:pPr>
      <w:r w:rsidRPr="0056438B">
        <w:rPr>
          <w:color w:val="0070C0"/>
        </w:rPr>
        <w:t xml:space="preserve">Note: </w:t>
      </w:r>
      <w:r>
        <w:rPr>
          <w:color w:val="0070C0"/>
        </w:rPr>
        <w:t>for the RX-tests add a reference to TS 103 788 (target simulator) and TS 103 789 (human target) if applicable.</w:t>
      </w:r>
    </w:p>
    <w:p w14:paraId="5F7A7C5F" w14:textId="71052DC9" w:rsidR="0056438B" w:rsidRDefault="0056438B" w:rsidP="0056438B">
      <w:pPr>
        <w:rPr>
          <w:color w:val="0070C0"/>
        </w:rPr>
      </w:pPr>
      <w:r>
        <w:rPr>
          <w:color w:val="0070C0"/>
        </w:rPr>
        <w:t xml:space="preserve">Or if the test will be performed radiated and/or connected (based on the EUT categories) and/or intended use </w:t>
      </w:r>
      <w:r w:rsidRPr="0056438B">
        <w:rPr>
          <w:color w:val="0070C0"/>
        </w:rPr>
        <w:sym w:font="Wingdings" w:char="F0E0"/>
      </w:r>
      <w:r>
        <w:rPr>
          <w:color w:val="0070C0"/>
        </w:rPr>
        <w:t xml:space="preserve"> which kind of object/target shall be used. If the EN cover different intended-use cases / categories </w:t>
      </w:r>
      <w:r w:rsidRPr="0056438B">
        <w:rPr>
          <w:color w:val="0070C0"/>
        </w:rPr>
        <w:sym w:font="Wingdings" w:char="F0E0"/>
      </w:r>
      <w:r>
        <w:rPr>
          <w:color w:val="0070C0"/>
        </w:rPr>
        <w:t xml:space="preserve"> reference to the related Annex`s</w:t>
      </w:r>
    </w:p>
    <w:p w14:paraId="1EDE75A2" w14:textId="79DC100B" w:rsidR="0056438B" w:rsidRPr="0056438B" w:rsidRDefault="0056438B" w:rsidP="0056438B">
      <w:pPr>
        <w:rPr>
          <w:color w:val="0070C0"/>
        </w:rPr>
      </w:pPr>
      <w:r>
        <w:rPr>
          <w:color w:val="0070C0"/>
        </w:rPr>
        <w:t xml:space="preserve">“Where” the test shall be performed </w:t>
      </w:r>
      <w:r w:rsidRPr="0056438B">
        <w:rPr>
          <w:color w:val="0070C0"/>
        </w:rPr>
        <w:sym w:font="Wingdings" w:char="F0E0"/>
      </w:r>
      <w:r>
        <w:rPr>
          <w:color w:val="0070C0"/>
        </w:rPr>
        <w:t xml:space="preserve"> chamber,… Please consider if different environment are necessary based on the EUT categories</w:t>
      </w:r>
    </w:p>
    <w:p w14:paraId="710C152A" w14:textId="6541CE95" w:rsidR="00FE002A" w:rsidRPr="003466B5" w:rsidRDefault="00FE002A" w:rsidP="00FE002A">
      <w:pPr>
        <w:pStyle w:val="berschrift3"/>
        <w:rPr>
          <w:lang w:val="de-DE"/>
        </w:rPr>
      </w:pPr>
      <w:r w:rsidRPr="003466B5">
        <w:rPr>
          <w:lang w:val="de-DE"/>
        </w:rPr>
        <w:t>5.5.X2</w:t>
      </w:r>
      <w:r w:rsidRPr="003466B5">
        <w:rPr>
          <w:lang w:val="de-DE"/>
        </w:rPr>
        <w:tab/>
        <w:t>RBS</w:t>
      </w:r>
    </w:p>
    <w:p w14:paraId="289F25D6" w14:textId="34F57AD6" w:rsidR="00FE002A" w:rsidRPr="003466B5" w:rsidRDefault="00FE002A" w:rsidP="00FE002A">
      <w:pPr>
        <w:pStyle w:val="berschrift3"/>
        <w:rPr>
          <w:lang w:val="de-DE"/>
        </w:rPr>
      </w:pPr>
      <w:r w:rsidRPr="003466B5">
        <w:rPr>
          <w:lang w:val="de-DE"/>
        </w:rPr>
        <w:t xml:space="preserve">5.5.X3 </w:t>
      </w:r>
      <w:r w:rsidRPr="003466B5">
        <w:rPr>
          <w:lang w:val="de-DE"/>
        </w:rPr>
        <w:tab/>
        <w:t>RBR</w:t>
      </w:r>
    </w:p>
    <w:p w14:paraId="3A8B7459" w14:textId="06652520" w:rsidR="00180FC5" w:rsidRPr="00983F09" w:rsidRDefault="00CD4D2F" w:rsidP="00180FC5">
      <w:pPr>
        <w:rPr>
          <w:highlight w:val="yellow"/>
        </w:rPr>
      </w:pPr>
      <w:r w:rsidRPr="003466B5">
        <w:rPr>
          <w:highlight w:val="yellow"/>
          <w:lang w:val="de-DE"/>
        </w:rPr>
        <w:t xml:space="preserve">Interferer ? </w:t>
      </w:r>
      <w:r w:rsidRPr="00983F09">
        <w:rPr>
          <w:highlight w:val="yellow"/>
        </w:rPr>
        <w:t>Is there an “representative” interferer inband (automotive)</w:t>
      </w:r>
      <w:r w:rsidR="003553BE" w:rsidRPr="00983F09">
        <w:rPr>
          <w:highlight w:val="yellow"/>
        </w:rPr>
        <w:t xml:space="preserve"> </w:t>
      </w:r>
      <w:r w:rsidR="003553BE" w:rsidRPr="00983F09">
        <w:rPr>
          <w:highlight w:val="yellow"/>
        </w:rPr>
        <w:sym w:font="Wingdings" w:char="F0E0"/>
      </w:r>
      <w:r w:rsidR="003553BE" w:rsidRPr="00983F09">
        <w:rPr>
          <w:highlight w:val="yellow"/>
        </w:rPr>
        <w:t xml:space="preserve"> FMCW / OFDM / Hopper or </w:t>
      </w:r>
      <w:r w:rsidR="000540F1" w:rsidRPr="00983F09">
        <w:rPr>
          <w:highlight w:val="yellow"/>
        </w:rPr>
        <w:t>?</w:t>
      </w:r>
    </w:p>
    <w:p w14:paraId="7D3DDB4A" w14:textId="37358546" w:rsidR="00CD4D2F" w:rsidRPr="00180FC5" w:rsidRDefault="00CD4D2F" w:rsidP="00180FC5">
      <w:r w:rsidRPr="00983F09">
        <w:rPr>
          <w:highlight w:val="yellow"/>
        </w:rPr>
        <w:t xml:space="preserve">For adjacent </w:t>
      </w:r>
      <w:r w:rsidR="003553BE" w:rsidRPr="00983F09">
        <w:rPr>
          <w:highlight w:val="yellow"/>
        </w:rPr>
        <w:t xml:space="preserve">and spurious </w:t>
      </w:r>
      <w:r w:rsidR="000540F1" w:rsidRPr="00983F09">
        <w:rPr>
          <w:highlight w:val="yellow"/>
        </w:rPr>
        <w:t>domain,</w:t>
      </w:r>
      <w:r w:rsidR="003553BE" w:rsidRPr="00983F09">
        <w:rPr>
          <w:highlight w:val="yellow"/>
        </w:rPr>
        <w:t xml:space="preserve"> a CW is proposed </w:t>
      </w:r>
      <w:r w:rsidR="000540F1" w:rsidRPr="00983F09">
        <w:rPr>
          <w:highlight w:val="yellow"/>
        </w:rPr>
        <w:sym w:font="Wingdings" w:char="F0E0"/>
      </w:r>
      <w:r w:rsidR="000540F1" w:rsidRPr="00983F09">
        <w:rPr>
          <w:highlight w:val="yellow"/>
        </w:rPr>
        <w:t xml:space="preserve"> interferer is either FS or </w:t>
      </w:r>
      <w:r w:rsidR="00983F09" w:rsidRPr="00983F09">
        <w:rPr>
          <w:highlight w:val="yellow"/>
        </w:rPr>
        <w:t>vehicle in 77-81GHz but  based on ECC REC a CW is accepted in adjacent and spurious (Power)</w:t>
      </w:r>
    </w:p>
    <w:p w14:paraId="45804420" w14:textId="303381CF" w:rsidR="00FE002A" w:rsidRPr="00FE002A" w:rsidRDefault="00FE002A" w:rsidP="00FE002A">
      <w:pPr>
        <w:pStyle w:val="berschrift3"/>
      </w:pPr>
      <w:r>
        <w:t>5.5.X4</w:t>
      </w:r>
      <w:r>
        <w:tab/>
        <w:t>Other Rx-requirement</w:t>
      </w:r>
    </w:p>
    <w:p w14:paraId="1265285F" w14:textId="77777777" w:rsidR="000B2098" w:rsidRDefault="00FD2F16">
      <w:pPr>
        <w:overflowPunct/>
        <w:autoSpaceDE/>
        <w:autoSpaceDN/>
        <w:adjustRightInd/>
        <w:spacing w:after="0"/>
        <w:textAlignment w:val="auto"/>
      </w:pPr>
      <w:r>
        <w:br w:type="page"/>
      </w:r>
    </w:p>
    <w:p w14:paraId="712E8D67" w14:textId="722246C6" w:rsidR="000B2098" w:rsidRDefault="00FD2F16">
      <w:pPr>
        <w:pStyle w:val="berschrift8"/>
      </w:pPr>
      <w:bookmarkStart w:id="640" w:name="_Toc40112212"/>
      <w:bookmarkStart w:id="641" w:name="_Toc40112354"/>
      <w:bookmarkStart w:id="642" w:name="_Toc40112384"/>
      <w:bookmarkStart w:id="643" w:name="_Toc67662252"/>
      <w:bookmarkStart w:id="644" w:name="_Toc67662694"/>
      <w:r>
        <w:lastRenderedPageBreak/>
        <w:t xml:space="preserve">Annex </w:t>
      </w:r>
      <w:r w:rsidR="00FE002A">
        <w:rPr>
          <w:color w:val="76923C"/>
        </w:rPr>
        <w:t>A</w:t>
      </w:r>
      <w:r>
        <w:t xml:space="preserve"> (informative):</w:t>
      </w:r>
      <w:r>
        <w:br/>
        <w:t>Relationship between the present document and the essential requirements of Directive [Reference numbers of legislation]</w:t>
      </w:r>
      <w:bookmarkEnd w:id="614"/>
      <w:bookmarkEnd w:id="615"/>
      <w:bookmarkEnd w:id="616"/>
      <w:bookmarkEnd w:id="617"/>
      <w:bookmarkEnd w:id="618"/>
      <w:bookmarkEnd w:id="619"/>
      <w:bookmarkEnd w:id="620"/>
      <w:bookmarkEnd w:id="621"/>
      <w:bookmarkEnd w:id="622"/>
      <w:bookmarkEnd w:id="640"/>
      <w:bookmarkEnd w:id="641"/>
      <w:bookmarkEnd w:id="642"/>
      <w:bookmarkEnd w:id="643"/>
      <w:bookmarkEnd w:id="644"/>
    </w:p>
    <w:p w14:paraId="21F38DE0" w14:textId="77777777" w:rsidR="000B2098" w:rsidRDefault="00FD2F16">
      <w:pPr>
        <w:rPr>
          <w:rFonts w:ascii="Arial" w:hAnsi="Arial" w:cs="Arial"/>
          <w:color w:val="76923C"/>
          <w:sz w:val="18"/>
          <w:szCs w:val="18"/>
        </w:rPr>
      </w:pPr>
      <w:r>
        <w:rPr>
          <w:rFonts w:ascii="Arial" w:hAnsi="Arial" w:cs="Arial"/>
          <w:color w:val="76923C"/>
          <w:sz w:val="18"/>
          <w:szCs w:val="18"/>
        </w:rPr>
        <w:t>The annex shall include the following paragraphs:</w:t>
      </w:r>
    </w:p>
    <w:p w14:paraId="17967BC1" w14:textId="77777777" w:rsidR="000B2098" w:rsidRDefault="00FD2F16">
      <w:pPr>
        <w:pStyle w:val="Aufzhlungszeichen"/>
        <w:numPr>
          <w:ilvl w:val="0"/>
          <w:numId w:val="53"/>
        </w:numPr>
        <w:rPr>
          <w:rFonts w:ascii="Arial" w:hAnsi="Arial" w:cs="Arial"/>
          <w:color w:val="76923C"/>
          <w:sz w:val="18"/>
          <w:szCs w:val="18"/>
        </w:rPr>
      </w:pPr>
      <w:r>
        <w:rPr>
          <w:rFonts w:ascii="Arial" w:hAnsi="Arial" w:cs="Arial"/>
          <w:color w:val="76923C"/>
          <w:sz w:val="18"/>
          <w:szCs w:val="18"/>
          <w:u w:val="single"/>
        </w:rPr>
        <w:t>A paragraph referencing to the Commission’s standardisation request:</w:t>
      </w:r>
    </w:p>
    <w:p w14:paraId="0316697E" w14:textId="77777777" w:rsidR="000B2098" w:rsidRDefault="00FD2F16">
      <w:pPr>
        <w:pStyle w:val="Aufzhlungszeichen"/>
        <w:numPr>
          <w:ilvl w:val="0"/>
          <w:numId w:val="54"/>
        </w:numPr>
        <w:rPr>
          <w:rFonts w:ascii="Arial" w:hAnsi="Arial" w:cs="Arial"/>
          <w:color w:val="76923C"/>
          <w:sz w:val="18"/>
          <w:szCs w:val="18"/>
        </w:rPr>
      </w:pPr>
      <w:r>
        <w:rPr>
          <w:rFonts w:ascii="Arial" w:hAnsi="Arial" w:cs="Arial"/>
          <w:color w:val="76923C"/>
          <w:sz w:val="18"/>
          <w:szCs w:val="18"/>
        </w:rPr>
        <w:t>The reference shall be exact with full bibliographical details.</w:t>
      </w:r>
    </w:p>
    <w:p w14:paraId="0DD9BA1A" w14:textId="77777777" w:rsidR="000B2098" w:rsidRDefault="00FD2F16">
      <w:pPr>
        <w:pStyle w:val="Aufzhlungszeichen"/>
        <w:numPr>
          <w:ilvl w:val="0"/>
          <w:numId w:val="54"/>
        </w:numPr>
        <w:rPr>
          <w:rFonts w:ascii="Arial" w:hAnsi="Arial" w:cs="Arial"/>
          <w:color w:val="76923C"/>
          <w:sz w:val="18"/>
          <w:szCs w:val="18"/>
        </w:rPr>
      </w:pPr>
      <w:r>
        <w:rPr>
          <w:rFonts w:ascii="Arial" w:hAnsi="Arial" w:cs="Arial"/>
          <w:color w:val="76923C"/>
          <w:sz w:val="18"/>
          <w:szCs w:val="18"/>
        </w:rPr>
        <w:t>This paragraph shall make a general statement on how the relevant standard is supposed to support application of the relevant Union harmonisation legislation.</w:t>
      </w:r>
    </w:p>
    <w:p w14:paraId="74C53B2E" w14:textId="77777777" w:rsidR="000B2098" w:rsidRDefault="00FD2F16">
      <w:pPr>
        <w:pStyle w:val="EX"/>
        <w:ind w:left="0" w:firstLine="0"/>
      </w:pPr>
      <w:r>
        <w:t>The present document has been prepared under the {Commission's standardisation request [Full reference if available]} to provide one voluntary means of conforming to the essential requirements of Directive [Reference numbers of legislation] [Full title].</w:t>
      </w:r>
    </w:p>
    <w:p w14:paraId="4D7C4C58" w14:textId="77777777" w:rsidR="000B2098" w:rsidRDefault="00FD2F16">
      <w:pPr>
        <w:pStyle w:val="EX"/>
        <w:rPr>
          <w:rFonts w:ascii="Arial" w:hAnsi="Arial" w:cs="Arial"/>
          <w:color w:val="76923C"/>
        </w:rPr>
      </w:pPr>
      <w:r>
        <w:rPr>
          <w:rFonts w:ascii="Arial" w:hAnsi="Arial" w:cs="Arial"/>
          <w:color w:val="76923C"/>
        </w:rPr>
        <w:t>EXAMPLE:</w:t>
      </w:r>
    </w:p>
    <w:p w14:paraId="3489B6E4" w14:textId="77777777" w:rsidR="000B2098" w:rsidRDefault="00FD2F16">
      <w:pPr>
        <w:rPr>
          <w:lang w:val="en-US"/>
        </w:rPr>
      </w:pPr>
      <w:r>
        <w:rPr>
          <w:lang w:val="en-US"/>
        </w:rPr>
        <w:t>The present document has been prepared under the Commission's standardisation request C(2015) 5376 final [i.x] to provide one voluntary means of conforming to the essential requirements of Directive 2014/53/EU on the harmonisation of the laws of the Member States relating to the making available on the market of radio equipment and repealing Directive 1999/5/EC [i.y].</w:t>
      </w:r>
    </w:p>
    <w:p w14:paraId="223A2A63" w14:textId="77777777" w:rsidR="000B2098" w:rsidRDefault="00FD2F16">
      <w:pPr>
        <w:pStyle w:val="Aufzhlungszeichen"/>
        <w:numPr>
          <w:ilvl w:val="0"/>
          <w:numId w:val="53"/>
        </w:numPr>
        <w:rPr>
          <w:rFonts w:ascii="Arial" w:hAnsi="Arial" w:cs="Arial"/>
          <w:color w:val="76923C"/>
          <w:sz w:val="18"/>
          <w:szCs w:val="18"/>
        </w:rPr>
      </w:pPr>
      <w:r>
        <w:rPr>
          <w:rFonts w:ascii="Arial" w:hAnsi="Arial" w:cs="Arial"/>
          <w:color w:val="76923C"/>
          <w:sz w:val="18"/>
          <w:szCs w:val="18"/>
          <w:u w:val="single"/>
        </w:rPr>
        <w:t>A paragraph stating that the legal effect (presumption of conformity or other effect) is conditional and comes only after a reference to a relevant European standard is published in the Official Journal of the European Union</w:t>
      </w:r>
      <w:r>
        <w:rPr>
          <w:rFonts w:ascii="Arial" w:hAnsi="Arial" w:cs="Arial"/>
          <w:color w:val="76923C"/>
          <w:sz w:val="18"/>
          <w:szCs w:val="18"/>
        </w:rPr>
        <w:t xml:space="preserve">: </w:t>
      </w:r>
    </w:p>
    <w:p w14:paraId="2C78DE79" w14:textId="77777777" w:rsidR="000B2098" w:rsidRDefault="00FD2F16">
      <w:pPr>
        <w:pStyle w:val="Aufzhlungszeichen"/>
        <w:numPr>
          <w:ilvl w:val="0"/>
          <w:numId w:val="52"/>
        </w:numPr>
        <w:rPr>
          <w:rFonts w:ascii="Arial" w:hAnsi="Arial" w:cs="Arial"/>
          <w:color w:val="76923C"/>
          <w:sz w:val="18"/>
          <w:szCs w:val="18"/>
        </w:rPr>
      </w:pPr>
      <w:r>
        <w:rPr>
          <w:rFonts w:ascii="Arial" w:hAnsi="Arial" w:cs="Arial"/>
          <w:color w:val="76923C"/>
          <w:sz w:val="18"/>
          <w:szCs w:val="18"/>
        </w:rPr>
        <w:t xml:space="preserve">This paragraph is needed when publication of a reference in the OJEU leads to a legal effect. </w:t>
      </w:r>
    </w:p>
    <w:p w14:paraId="33FB9EE0" w14:textId="77777777" w:rsidR="000B2098" w:rsidRDefault="00FD2F16">
      <w:pPr>
        <w:pStyle w:val="Aufzhlungszeichen"/>
        <w:numPr>
          <w:ilvl w:val="0"/>
          <w:numId w:val="52"/>
        </w:numPr>
        <w:rPr>
          <w:rFonts w:ascii="Arial" w:hAnsi="Arial" w:cs="Arial"/>
          <w:color w:val="76923C"/>
          <w:sz w:val="18"/>
          <w:szCs w:val="18"/>
        </w:rPr>
      </w:pPr>
      <w:r>
        <w:rPr>
          <w:rFonts w:ascii="Arial" w:hAnsi="Arial" w:cs="Arial"/>
          <w:color w:val="76923C"/>
          <w:sz w:val="18"/>
          <w:szCs w:val="18"/>
        </w:rPr>
        <w:t xml:space="preserve">This paragraph shall always make a reference to a table which indicates the relationship between normative clauses </w:t>
      </w:r>
      <w:r>
        <w:rPr>
          <w:rStyle w:val="Funotenzeichen"/>
          <w:rFonts w:ascii="Arial" w:hAnsi="Arial" w:cs="Arial"/>
          <w:color w:val="76923C"/>
          <w:sz w:val="18"/>
          <w:szCs w:val="18"/>
        </w:rPr>
        <w:t xml:space="preserve"> </w:t>
      </w:r>
      <w:r>
        <w:rPr>
          <w:rFonts w:ascii="Arial" w:hAnsi="Arial" w:cs="Arial"/>
          <w:color w:val="76923C"/>
          <w:sz w:val="18"/>
          <w:szCs w:val="18"/>
        </w:rPr>
        <w:t xml:space="preserve">(see note 1) and relevant legal requirements aimed to be covered. </w:t>
      </w:r>
    </w:p>
    <w:p w14:paraId="570AC5D3" w14:textId="77777777" w:rsidR="000B2098" w:rsidRDefault="00FD2F16">
      <w:r>
        <w:t>Once the present document is cited in the Official Journal of the European Union under that Directive, compliance with the normative clauses of the present document given in table […] confers, within the limits of the scope of the present document, a presumption of conformity with the corresponding essential requirements of that Directive and associated EFTA regulations.</w:t>
      </w:r>
    </w:p>
    <w:p w14:paraId="5354104F" w14:textId="77777777" w:rsidR="000B2098" w:rsidRDefault="00FD2F16">
      <w:pPr>
        <w:pStyle w:val="EX"/>
        <w:rPr>
          <w:rFonts w:ascii="Arial" w:hAnsi="Arial" w:cs="Arial"/>
          <w:color w:val="76923C"/>
        </w:rPr>
      </w:pPr>
      <w:r>
        <w:rPr>
          <w:rFonts w:ascii="Arial" w:hAnsi="Arial" w:cs="Arial"/>
          <w:color w:val="76923C"/>
        </w:rPr>
        <w:t>EXAMPLE:</w:t>
      </w:r>
    </w:p>
    <w:p w14:paraId="5B028CAD" w14:textId="77777777" w:rsidR="000B2098" w:rsidRDefault="00FD2F16">
      <w:pPr>
        <w:rPr>
          <w:iCs/>
        </w:rPr>
      </w:pPr>
      <w:r>
        <w:t>Once the present document is cited in the Official Journal of the European Union under that Directive, compliance with the normative clauses of the present document given in table A.1 confers, within the limits of the scope of the present document, a presumption of conformity with the corresponding essential requirements of that Directive and associated EFTA regulations.</w:t>
      </w:r>
    </w:p>
    <w:p w14:paraId="0BDBAADB" w14:textId="77777777" w:rsidR="000B2098" w:rsidRDefault="00FD2F16">
      <w:pPr>
        <w:ind w:left="849" w:hanging="849"/>
        <w:rPr>
          <w:rFonts w:ascii="Arial" w:hAnsi="Arial" w:cs="Arial"/>
          <w:color w:val="76923C"/>
          <w:sz w:val="18"/>
          <w:szCs w:val="18"/>
        </w:rPr>
      </w:pPr>
      <w:r>
        <w:rPr>
          <w:rFonts w:ascii="Arial" w:hAnsi="Arial" w:cs="Arial"/>
          <w:color w:val="76923C"/>
          <w:sz w:val="18"/>
          <w:szCs w:val="18"/>
        </w:rPr>
        <w:t xml:space="preserve">NOTE: </w:t>
      </w:r>
      <w:r>
        <w:rPr>
          <w:rFonts w:ascii="Arial" w:hAnsi="Arial" w:cs="Arial"/>
          <w:color w:val="76923C"/>
          <w:sz w:val="18"/>
          <w:szCs w:val="18"/>
        </w:rPr>
        <w:tab/>
        <w:t xml:space="preserve">The above paragraphs has to be repeated in the Foreword. </w:t>
      </w:r>
    </w:p>
    <w:p w14:paraId="05365D84" w14:textId="77777777" w:rsidR="000B2098" w:rsidRDefault="00FD2F16">
      <w:pPr>
        <w:rPr>
          <w:rFonts w:ascii="Arial" w:hAnsi="Arial" w:cs="Arial"/>
          <w:color w:val="76923C"/>
          <w:sz w:val="18"/>
          <w:szCs w:val="18"/>
        </w:rPr>
      </w:pPr>
      <w:r>
        <w:rPr>
          <w:rFonts w:ascii="Arial" w:hAnsi="Arial" w:cs="Arial"/>
          <w:color w:val="76923C"/>
          <w:sz w:val="18"/>
          <w:szCs w:val="18"/>
        </w:rPr>
        <w:t xml:space="preserve">The annex shall have a table for a clear indication of correspondence between normative clauses of the standard and the legal requirements aimed to be covered. </w:t>
      </w:r>
    </w:p>
    <w:p w14:paraId="11AE4F26" w14:textId="77777777" w:rsidR="000B2098" w:rsidRDefault="00FD2F16">
      <w:pPr>
        <w:keepNext/>
        <w:keepLines/>
        <w:spacing w:after="120"/>
        <w:rPr>
          <w:rFonts w:ascii="Arial" w:hAnsi="Arial" w:cs="Arial"/>
          <w:color w:val="76923C"/>
          <w:sz w:val="18"/>
          <w:szCs w:val="18"/>
        </w:rPr>
      </w:pPr>
      <w:r>
        <w:rPr>
          <w:rFonts w:ascii="Arial" w:hAnsi="Arial" w:cs="Arial"/>
          <w:b/>
          <w:i/>
          <w:noProof/>
          <w:color w:val="76923C"/>
          <w:sz w:val="18"/>
          <w:szCs w:val="18"/>
          <w:lang w:val="de-DE" w:eastAsia="de-DE"/>
        </w:rPr>
        <w:drawing>
          <wp:inline distT="0" distB="0" distL="0" distR="0" wp14:anchorId="5C3A34EE" wp14:editId="400D6441">
            <wp:extent cx="314325" cy="266700"/>
            <wp:effectExtent l="19050" t="0" r="9525" b="0"/>
            <wp:docPr id="2" name="Picture 2" descr="600px-Warning_icon_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600px-Warning_icon_svg"/>
                    <pic:cNvPicPr>
                      <a:picLocks noChangeAspect="1" noChangeArrowheads="1"/>
                    </pic:cNvPicPr>
                  </pic:nvPicPr>
                  <pic:blipFill>
                    <a:blip r:embed="rId23" cstate="print"/>
                    <a:srcRect/>
                    <a:stretch>
                      <a:fillRect/>
                    </a:stretch>
                  </pic:blipFill>
                  <pic:spPr bwMode="auto">
                    <a:xfrm>
                      <a:off x="0" y="0"/>
                      <a:ext cx="314325" cy="266700"/>
                    </a:xfrm>
                    <a:prstGeom prst="rect">
                      <a:avLst/>
                    </a:prstGeom>
                    <a:noFill/>
                    <a:ln w="9525">
                      <a:noFill/>
                      <a:miter lim="800000"/>
                      <a:headEnd/>
                      <a:tailEnd/>
                    </a:ln>
                  </pic:spPr>
                </pic:pic>
              </a:graphicData>
            </a:graphic>
          </wp:inline>
        </w:drawing>
      </w:r>
      <w:r>
        <w:rPr>
          <w:rFonts w:ascii="Arial" w:hAnsi="Arial" w:cs="Arial"/>
          <w:b/>
          <w:i/>
          <w:color w:val="76923C"/>
          <w:sz w:val="18"/>
          <w:szCs w:val="18"/>
        </w:rPr>
        <w:t>It shall be evaluated case by case how detailed correspondence it is possible to indicate, or it is needed to indicate between the normative elements of the Harmonised Standard and legal requirements aimed to be covered. However, where this correspondence is expressed in too general terms, it could lead to a situation where the Commission cannot assess whether the Harmonised Standard satisfies the requirements, which it aims to cover, and subsequently publication of its references in the OJEU according to Article 10(6) of the Regulation is significantly delayed or is not possible at all.</w:t>
      </w:r>
    </w:p>
    <w:p w14:paraId="671F0F23" w14:textId="77777777" w:rsidR="000B2098" w:rsidRDefault="00FD2F16">
      <w:pPr>
        <w:pStyle w:val="EX"/>
        <w:rPr>
          <w:rFonts w:ascii="Arial" w:hAnsi="Arial" w:cs="Arial"/>
          <w:b/>
          <w:i/>
          <w:color w:val="76923C"/>
          <w:sz w:val="18"/>
          <w:szCs w:val="18"/>
        </w:rPr>
      </w:pPr>
      <w:r>
        <w:rPr>
          <w:rFonts w:ascii="Arial" w:hAnsi="Arial" w:cs="Arial"/>
          <w:b/>
          <w:i/>
          <w:color w:val="76923C"/>
          <w:sz w:val="18"/>
          <w:szCs w:val="18"/>
        </w:rPr>
        <w:t>EXAMPLE for a table:</w:t>
      </w:r>
    </w:p>
    <w:p w14:paraId="2D94A39B" w14:textId="77777777" w:rsidR="000B2098" w:rsidRDefault="00FD2F16">
      <w:pPr>
        <w:pStyle w:val="TH"/>
        <w:rPr>
          <w:highlight w:val="yellow"/>
        </w:rPr>
      </w:pPr>
      <w:r>
        <w:lastRenderedPageBreak/>
        <w:t>Table A.1: Relationship between the present document and</w:t>
      </w:r>
      <w:r>
        <w:br/>
        <w:t>the essential requirements of Directive YYYY/DD/LL</w:t>
      </w: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
      <w:tblGrid>
        <w:gridCol w:w="562"/>
        <w:gridCol w:w="2268"/>
        <w:gridCol w:w="2415"/>
        <w:gridCol w:w="2114"/>
        <w:gridCol w:w="567"/>
        <w:gridCol w:w="1996"/>
      </w:tblGrid>
      <w:tr w:rsidR="000B2098" w14:paraId="75BABC44" w14:textId="77777777">
        <w:trPr>
          <w:tblHeader/>
          <w:jc w:val="center"/>
        </w:trPr>
        <w:tc>
          <w:tcPr>
            <w:tcW w:w="9922" w:type="dxa"/>
            <w:gridSpan w:val="6"/>
            <w:vAlign w:val="center"/>
          </w:tcPr>
          <w:p w14:paraId="3A554EBF" w14:textId="77777777" w:rsidR="000B2098" w:rsidRDefault="00FD2F16">
            <w:pPr>
              <w:pStyle w:val="TAH"/>
              <w:keepNext w:val="0"/>
              <w:keepLines w:val="0"/>
            </w:pPr>
            <w:r>
              <w:t>Harmonised Standard ETSI EN &lt;NUMBER&gt;</w:t>
            </w:r>
          </w:p>
        </w:tc>
      </w:tr>
      <w:tr w:rsidR="000B2098" w14:paraId="571E344D" w14:textId="77777777">
        <w:trPr>
          <w:tblHeader/>
          <w:jc w:val="center"/>
        </w:trPr>
        <w:tc>
          <w:tcPr>
            <w:tcW w:w="7359" w:type="dxa"/>
            <w:gridSpan w:val="4"/>
            <w:vAlign w:val="center"/>
          </w:tcPr>
          <w:p w14:paraId="17D57677" w14:textId="77777777" w:rsidR="000B2098" w:rsidRDefault="00FD2F16">
            <w:pPr>
              <w:pStyle w:val="TAH"/>
              <w:keepNext w:val="0"/>
              <w:keepLines w:val="0"/>
            </w:pPr>
            <w:r>
              <w:t>Requirement</w:t>
            </w:r>
          </w:p>
        </w:tc>
        <w:tc>
          <w:tcPr>
            <w:tcW w:w="2563" w:type="dxa"/>
            <w:gridSpan w:val="2"/>
            <w:vAlign w:val="center"/>
          </w:tcPr>
          <w:p w14:paraId="732E6D26" w14:textId="77777777" w:rsidR="000B2098" w:rsidRDefault="00FD2F16">
            <w:pPr>
              <w:pStyle w:val="TAH"/>
              <w:keepNext w:val="0"/>
              <w:keepLines w:val="0"/>
            </w:pPr>
            <w:r>
              <w:t>Requirement Conditionality</w:t>
            </w:r>
          </w:p>
        </w:tc>
      </w:tr>
      <w:tr w:rsidR="000B2098" w14:paraId="540446DE" w14:textId="77777777">
        <w:trPr>
          <w:tblHeader/>
          <w:jc w:val="center"/>
        </w:trPr>
        <w:tc>
          <w:tcPr>
            <w:tcW w:w="562" w:type="dxa"/>
            <w:vAlign w:val="center"/>
          </w:tcPr>
          <w:p w14:paraId="3CC96496" w14:textId="77777777" w:rsidR="000B2098" w:rsidRDefault="00FD2F16">
            <w:pPr>
              <w:pStyle w:val="TAH"/>
              <w:keepNext w:val="0"/>
              <w:keepLines w:val="0"/>
            </w:pPr>
            <w:r>
              <w:t>No</w:t>
            </w:r>
          </w:p>
        </w:tc>
        <w:tc>
          <w:tcPr>
            <w:tcW w:w="2268" w:type="dxa"/>
          </w:tcPr>
          <w:p w14:paraId="15249693" w14:textId="77777777" w:rsidR="000B2098" w:rsidRDefault="00FD2F16">
            <w:pPr>
              <w:pStyle w:val="TAH"/>
              <w:keepNext w:val="0"/>
              <w:keepLines w:val="0"/>
            </w:pPr>
            <w:r>
              <w:t>Description</w:t>
            </w:r>
          </w:p>
        </w:tc>
        <w:tc>
          <w:tcPr>
            <w:tcW w:w="2415" w:type="dxa"/>
            <w:vAlign w:val="center"/>
          </w:tcPr>
          <w:p w14:paraId="37B15534" w14:textId="77777777" w:rsidR="000B2098" w:rsidRDefault="00FD2F16">
            <w:pPr>
              <w:pStyle w:val="TAH"/>
              <w:keepNext w:val="0"/>
              <w:keepLines w:val="0"/>
            </w:pPr>
            <w:r>
              <w:t>Essential requirements of Directive</w:t>
            </w:r>
          </w:p>
        </w:tc>
        <w:tc>
          <w:tcPr>
            <w:tcW w:w="2114" w:type="dxa"/>
            <w:vAlign w:val="center"/>
          </w:tcPr>
          <w:p w14:paraId="291E7087" w14:textId="77777777" w:rsidR="000B2098" w:rsidRDefault="00FD2F16">
            <w:pPr>
              <w:pStyle w:val="TAH"/>
              <w:keepNext w:val="0"/>
              <w:keepLines w:val="0"/>
            </w:pPr>
            <w:r>
              <w:t>Clause(s) of the present document</w:t>
            </w:r>
          </w:p>
        </w:tc>
        <w:tc>
          <w:tcPr>
            <w:tcW w:w="567" w:type="dxa"/>
            <w:vAlign w:val="center"/>
          </w:tcPr>
          <w:p w14:paraId="0FCFAD35" w14:textId="77777777" w:rsidR="000B2098" w:rsidRDefault="00FD2F16">
            <w:pPr>
              <w:pStyle w:val="TAH"/>
              <w:keepNext w:val="0"/>
              <w:keepLines w:val="0"/>
            </w:pPr>
            <w:r>
              <w:t>U/C</w:t>
            </w:r>
          </w:p>
        </w:tc>
        <w:tc>
          <w:tcPr>
            <w:tcW w:w="1996" w:type="dxa"/>
            <w:vAlign w:val="center"/>
          </w:tcPr>
          <w:p w14:paraId="2D348CA4" w14:textId="77777777" w:rsidR="000B2098" w:rsidRDefault="00FD2F16">
            <w:pPr>
              <w:pStyle w:val="TAH"/>
              <w:keepNext w:val="0"/>
              <w:keepLines w:val="0"/>
            </w:pPr>
            <w:r>
              <w:t>Condition</w:t>
            </w:r>
          </w:p>
        </w:tc>
      </w:tr>
      <w:tr w:rsidR="000B2098" w14:paraId="715D40CC" w14:textId="77777777">
        <w:trPr>
          <w:cantSplit/>
          <w:jc w:val="center"/>
        </w:trPr>
        <w:tc>
          <w:tcPr>
            <w:tcW w:w="562" w:type="dxa"/>
          </w:tcPr>
          <w:p w14:paraId="431FA3F1" w14:textId="77777777" w:rsidR="000B2098" w:rsidRDefault="00FD2F16">
            <w:pPr>
              <w:pStyle w:val="TAC"/>
              <w:keepNext w:val="0"/>
              <w:keepLines w:val="0"/>
            </w:pPr>
            <w:r>
              <w:t>1</w:t>
            </w:r>
          </w:p>
        </w:tc>
        <w:tc>
          <w:tcPr>
            <w:tcW w:w="2268" w:type="dxa"/>
          </w:tcPr>
          <w:p w14:paraId="2FE1209B" w14:textId="77777777" w:rsidR="000B2098" w:rsidRDefault="000B2098">
            <w:pPr>
              <w:pStyle w:val="TAC"/>
              <w:keepNext w:val="0"/>
              <w:keepLines w:val="0"/>
            </w:pPr>
          </w:p>
        </w:tc>
        <w:tc>
          <w:tcPr>
            <w:tcW w:w="2415" w:type="dxa"/>
          </w:tcPr>
          <w:p w14:paraId="6AAC9BCB" w14:textId="77777777" w:rsidR="000B2098" w:rsidRDefault="00FD2F16">
            <w:pPr>
              <w:pStyle w:val="TAL"/>
              <w:keepNext w:val="0"/>
              <w:keepLines w:val="0"/>
              <w:jc w:val="center"/>
              <w:rPr>
                <w:b/>
              </w:rPr>
            </w:pPr>
            <w:r>
              <w:rPr>
                <w:rFonts w:cs="Arial"/>
                <w:b/>
                <w:i/>
                <w:color w:val="76923C"/>
                <w:szCs w:val="18"/>
              </w:rPr>
              <w:t>e.g. 3.1b, 3.2, 3.3g</w:t>
            </w:r>
          </w:p>
        </w:tc>
        <w:tc>
          <w:tcPr>
            <w:tcW w:w="2114" w:type="dxa"/>
          </w:tcPr>
          <w:p w14:paraId="7AE1B181" w14:textId="77777777" w:rsidR="000B2098" w:rsidRDefault="000B2098">
            <w:pPr>
              <w:pStyle w:val="TAC"/>
              <w:keepNext w:val="0"/>
              <w:keepLines w:val="0"/>
              <w:rPr>
                <w:b/>
              </w:rPr>
            </w:pPr>
          </w:p>
        </w:tc>
        <w:tc>
          <w:tcPr>
            <w:tcW w:w="567" w:type="dxa"/>
          </w:tcPr>
          <w:p w14:paraId="3F639E3F" w14:textId="77777777" w:rsidR="000B2098" w:rsidRDefault="000B2098">
            <w:pPr>
              <w:pStyle w:val="TAC"/>
              <w:keepNext w:val="0"/>
              <w:keepLines w:val="0"/>
            </w:pPr>
          </w:p>
        </w:tc>
        <w:tc>
          <w:tcPr>
            <w:tcW w:w="1996" w:type="dxa"/>
          </w:tcPr>
          <w:p w14:paraId="6BBA9E71" w14:textId="77777777" w:rsidR="000B2098" w:rsidRDefault="000B2098">
            <w:pPr>
              <w:pStyle w:val="TAL"/>
              <w:keepNext w:val="0"/>
              <w:keepLines w:val="0"/>
            </w:pPr>
          </w:p>
        </w:tc>
      </w:tr>
      <w:tr w:rsidR="000B2098" w14:paraId="303F95F3" w14:textId="77777777">
        <w:trPr>
          <w:cantSplit/>
          <w:jc w:val="center"/>
        </w:trPr>
        <w:tc>
          <w:tcPr>
            <w:tcW w:w="562" w:type="dxa"/>
          </w:tcPr>
          <w:p w14:paraId="218BB3BE" w14:textId="77777777" w:rsidR="000B2098" w:rsidRDefault="00FD2F16">
            <w:pPr>
              <w:pStyle w:val="TAC"/>
              <w:keepNext w:val="0"/>
              <w:keepLines w:val="0"/>
            </w:pPr>
            <w:r>
              <w:t>2</w:t>
            </w:r>
          </w:p>
        </w:tc>
        <w:tc>
          <w:tcPr>
            <w:tcW w:w="2268" w:type="dxa"/>
          </w:tcPr>
          <w:p w14:paraId="077B4D94" w14:textId="77777777" w:rsidR="000B2098" w:rsidRDefault="000B2098">
            <w:pPr>
              <w:pStyle w:val="TAC"/>
              <w:keepNext w:val="0"/>
              <w:keepLines w:val="0"/>
            </w:pPr>
          </w:p>
        </w:tc>
        <w:tc>
          <w:tcPr>
            <w:tcW w:w="2415" w:type="dxa"/>
          </w:tcPr>
          <w:p w14:paraId="205BDA2B" w14:textId="77777777" w:rsidR="000B2098" w:rsidRDefault="000B2098">
            <w:pPr>
              <w:pStyle w:val="TAL"/>
              <w:keepNext w:val="0"/>
              <w:keepLines w:val="0"/>
              <w:rPr>
                <w:b/>
              </w:rPr>
            </w:pPr>
          </w:p>
        </w:tc>
        <w:tc>
          <w:tcPr>
            <w:tcW w:w="2114" w:type="dxa"/>
          </w:tcPr>
          <w:p w14:paraId="7ECD6E52" w14:textId="77777777" w:rsidR="000B2098" w:rsidRDefault="000B2098">
            <w:pPr>
              <w:pStyle w:val="TAC"/>
              <w:keepNext w:val="0"/>
              <w:keepLines w:val="0"/>
              <w:rPr>
                <w:b/>
              </w:rPr>
            </w:pPr>
          </w:p>
        </w:tc>
        <w:tc>
          <w:tcPr>
            <w:tcW w:w="567" w:type="dxa"/>
          </w:tcPr>
          <w:p w14:paraId="2A0E43AA" w14:textId="77777777" w:rsidR="000B2098" w:rsidRDefault="000B2098">
            <w:pPr>
              <w:pStyle w:val="TAC"/>
              <w:keepNext w:val="0"/>
              <w:keepLines w:val="0"/>
            </w:pPr>
          </w:p>
        </w:tc>
        <w:tc>
          <w:tcPr>
            <w:tcW w:w="1996" w:type="dxa"/>
          </w:tcPr>
          <w:p w14:paraId="00469E9D" w14:textId="77777777" w:rsidR="000B2098" w:rsidRDefault="000B2098">
            <w:pPr>
              <w:pStyle w:val="TAL"/>
              <w:keepNext w:val="0"/>
              <w:keepLines w:val="0"/>
            </w:pPr>
          </w:p>
        </w:tc>
      </w:tr>
      <w:tr w:rsidR="000B2098" w14:paraId="2340B508" w14:textId="77777777">
        <w:trPr>
          <w:cantSplit/>
          <w:jc w:val="center"/>
        </w:trPr>
        <w:tc>
          <w:tcPr>
            <w:tcW w:w="562" w:type="dxa"/>
          </w:tcPr>
          <w:p w14:paraId="12684580" w14:textId="77777777" w:rsidR="000B2098" w:rsidRDefault="00FD2F16">
            <w:pPr>
              <w:pStyle w:val="TAC"/>
              <w:keepNext w:val="0"/>
              <w:keepLines w:val="0"/>
              <w:rPr>
                <w:szCs w:val="18"/>
              </w:rPr>
            </w:pPr>
            <w:r>
              <w:rPr>
                <w:szCs w:val="18"/>
              </w:rPr>
              <w:t>3</w:t>
            </w:r>
          </w:p>
        </w:tc>
        <w:tc>
          <w:tcPr>
            <w:tcW w:w="2268" w:type="dxa"/>
          </w:tcPr>
          <w:p w14:paraId="453F0688" w14:textId="77777777" w:rsidR="000B2098" w:rsidRDefault="000B2098">
            <w:pPr>
              <w:pStyle w:val="TAC"/>
              <w:keepNext w:val="0"/>
              <w:keepLines w:val="0"/>
              <w:rPr>
                <w:szCs w:val="18"/>
              </w:rPr>
            </w:pPr>
          </w:p>
        </w:tc>
        <w:tc>
          <w:tcPr>
            <w:tcW w:w="2415" w:type="dxa"/>
          </w:tcPr>
          <w:p w14:paraId="1DEA70BE" w14:textId="77777777" w:rsidR="000B2098" w:rsidRDefault="000B2098">
            <w:pPr>
              <w:pStyle w:val="TAL"/>
              <w:keepNext w:val="0"/>
              <w:keepLines w:val="0"/>
              <w:rPr>
                <w:b/>
              </w:rPr>
            </w:pPr>
          </w:p>
        </w:tc>
        <w:tc>
          <w:tcPr>
            <w:tcW w:w="2114" w:type="dxa"/>
          </w:tcPr>
          <w:p w14:paraId="45F3DAA0" w14:textId="77777777" w:rsidR="000B2098" w:rsidRDefault="000B2098">
            <w:pPr>
              <w:pStyle w:val="TAC"/>
              <w:keepNext w:val="0"/>
              <w:keepLines w:val="0"/>
              <w:rPr>
                <w:b/>
              </w:rPr>
            </w:pPr>
          </w:p>
        </w:tc>
        <w:tc>
          <w:tcPr>
            <w:tcW w:w="567" w:type="dxa"/>
          </w:tcPr>
          <w:p w14:paraId="37170F68" w14:textId="77777777" w:rsidR="000B2098" w:rsidRDefault="000B2098">
            <w:pPr>
              <w:pStyle w:val="TAC"/>
              <w:keepNext w:val="0"/>
              <w:keepLines w:val="0"/>
            </w:pPr>
          </w:p>
        </w:tc>
        <w:tc>
          <w:tcPr>
            <w:tcW w:w="1996" w:type="dxa"/>
          </w:tcPr>
          <w:p w14:paraId="0AB6D61C" w14:textId="77777777" w:rsidR="000B2098" w:rsidRDefault="000B2098">
            <w:pPr>
              <w:pStyle w:val="TAL"/>
              <w:keepNext w:val="0"/>
              <w:keepLines w:val="0"/>
            </w:pPr>
          </w:p>
        </w:tc>
      </w:tr>
      <w:tr w:rsidR="000B2098" w14:paraId="5E63869D" w14:textId="77777777">
        <w:trPr>
          <w:cantSplit/>
          <w:jc w:val="center"/>
        </w:trPr>
        <w:tc>
          <w:tcPr>
            <w:tcW w:w="562" w:type="dxa"/>
          </w:tcPr>
          <w:p w14:paraId="046DCAFA" w14:textId="77777777" w:rsidR="000B2098" w:rsidRDefault="00FD2F16">
            <w:pPr>
              <w:pStyle w:val="TAC"/>
              <w:keepNext w:val="0"/>
              <w:keepLines w:val="0"/>
              <w:rPr>
                <w:szCs w:val="18"/>
              </w:rPr>
            </w:pPr>
            <w:r>
              <w:rPr>
                <w:szCs w:val="18"/>
              </w:rPr>
              <w:t>…</w:t>
            </w:r>
          </w:p>
        </w:tc>
        <w:tc>
          <w:tcPr>
            <w:tcW w:w="2268" w:type="dxa"/>
          </w:tcPr>
          <w:p w14:paraId="03108ED9" w14:textId="77777777" w:rsidR="000B2098" w:rsidRDefault="000B2098">
            <w:pPr>
              <w:pStyle w:val="TAC"/>
              <w:keepNext w:val="0"/>
              <w:keepLines w:val="0"/>
              <w:rPr>
                <w:szCs w:val="18"/>
              </w:rPr>
            </w:pPr>
          </w:p>
        </w:tc>
        <w:tc>
          <w:tcPr>
            <w:tcW w:w="2415" w:type="dxa"/>
          </w:tcPr>
          <w:p w14:paraId="2D44CCE3" w14:textId="77777777" w:rsidR="000B2098" w:rsidRDefault="000B2098">
            <w:pPr>
              <w:pStyle w:val="TAL"/>
              <w:keepNext w:val="0"/>
              <w:keepLines w:val="0"/>
            </w:pPr>
          </w:p>
        </w:tc>
        <w:tc>
          <w:tcPr>
            <w:tcW w:w="2114" w:type="dxa"/>
          </w:tcPr>
          <w:p w14:paraId="4374E0D5" w14:textId="77777777" w:rsidR="000B2098" w:rsidRDefault="000B2098">
            <w:pPr>
              <w:pStyle w:val="TAC"/>
              <w:keepNext w:val="0"/>
              <w:keepLines w:val="0"/>
            </w:pPr>
          </w:p>
        </w:tc>
        <w:tc>
          <w:tcPr>
            <w:tcW w:w="567" w:type="dxa"/>
          </w:tcPr>
          <w:p w14:paraId="75E216FB" w14:textId="77777777" w:rsidR="000B2098" w:rsidRDefault="000B2098">
            <w:pPr>
              <w:pStyle w:val="TAC"/>
              <w:keepNext w:val="0"/>
              <w:keepLines w:val="0"/>
            </w:pPr>
          </w:p>
        </w:tc>
        <w:tc>
          <w:tcPr>
            <w:tcW w:w="1996" w:type="dxa"/>
          </w:tcPr>
          <w:p w14:paraId="7D987F96" w14:textId="77777777" w:rsidR="000B2098" w:rsidRDefault="000B2098">
            <w:pPr>
              <w:pStyle w:val="TAL"/>
              <w:keepNext w:val="0"/>
              <w:keepLines w:val="0"/>
            </w:pPr>
          </w:p>
        </w:tc>
      </w:tr>
    </w:tbl>
    <w:p w14:paraId="2B302F3F" w14:textId="77777777" w:rsidR="000B2098" w:rsidRDefault="000B2098">
      <w:pPr>
        <w:rPr>
          <w:highlight w:val="yellow"/>
        </w:rPr>
      </w:pPr>
    </w:p>
    <w:p w14:paraId="7291412D" w14:textId="77777777" w:rsidR="000B2098" w:rsidRDefault="00FD2F16">
      <w:pPr>
        <w:rPr>
          <w:b/>
        </w:rPr>
      </w:pPr>
      <w:r>
        <w:rPr>
          <w:b/>
        </w:rPr>
        <w:t>Key to columns:</w:t>
      </w:r>
    </w:p>
    <w:p w14:paraId="497E4B84" w14:textId="77777777" w:rsidR="000B2098" w:rsidRDefault="00FD2F16">
      <w:pPr>
        <w:rPr>
          <w:b/>
        </w:rPr>
      </w:pPr>
      <w:r>
        <w:rPr>
          <w:b/>
        </w:rPr>
        <w:t>Requirement:</w:t>
      </w:r>
    </w:p>
    <w:p w14:paraId="0D23DDA6" w14:textId="77777777" w:rsidR="000B2098" w:rsidRDefault="00FD2F16">
      <w:pPr>
        <w:pStyle w:val="EX"/>
      </w:pPr>
      <w:r>
        <w:rPr>
          <w:b/>
        </w:rPr>
        <w:t>No</w:t>
      </w:r>
      <w:r>
        <w:tab/>
        <w:t>A unique identifier for one row of the table which may be used to identify a requirement.</w:t>
      </w:r>
    </w:p>
    <w:p w14:paraId="33FAE2DA" w14:textId="77777777" w:rsidR="000B2098" w:rsidRDefault="00FD2F16">
      <w:pPr>
        <w:pStyle w:val="EX"/>
      </w:pPr>
      <w:r>
        <w:rPr>
          <w:b/>
        </w:rPr>
        <w:t>Description</w:t>
      </w:r>
      <w:r>
        <w:tab/>
        <w:t>A textual reference to the requirement.</w:t>
      </w:r>
    </w:p>
    <w:p w14:paraId="3ADD8BDA" w14:textId="77777777" w:rsidR="000B2098" w:rsidRDefault="00FD2F16">
      <w:pPr>
        <w:pStyle w:val="EX"/>
        <w:rPr>
          <w:b/>
        </w:rPr>
      </w:pPr>
      <w:r>
        <w:rPr>
          <w:b/>
        </w:rPr>
        <w:t>Essential requirements of Directive</w:t>
      </w:r>
    </w:p>
    <w:p w14:paraId="604B0F0C" w14:textId="77777777" w:rsidR="000B2098" w:rsidRDefault="00FD2F16">
      <w:pPr>
        <w:pStyle w:val="EX"/>
      </w:pPr>
      <w:r>
        <w:tab/>
        <w:t>Identification of article(s) defining the requirement in the Directive.</w:t>
      </w:r>
    </w:p>
    <w:p w14:paraId="3A8D2BEE" w14:textId="77777777" w:rsidR="000B2098" w:rsidRDefault="00FD2F16">
      <w:pPr>
        <w:pStyle w:val="EX"/>
      </w:pPr>
      <w:r>
        <w:rPr>
          <w:b/>
        </w:rPr>
        <w:t>Clause(s) of the present document</w:t>
      </w:r>
    </w:p>
    <w:p w14:paraId="54DB2ADE" w14:textId="77777777" w:rsidR="000B2098" w:rsidRDefault="00FD2F16">
      <w:pPr>
        <w:pStyle w:val="EX"/>
      </w:pPr>
      <w:r>
        <w:tab/>
        <w:t>Identification of clause(s) defining the requirement in the present document unless another document is referenced explicitly.</w:t>
      </w:r>
    </w:p>
    <w:p w14:paraId="77086594" w14:textId="77777777" w:rsidR="000B2098" w:rsidRDefault="00FD2F16">
      <w:r>
        <w:rPr>
          <w:b/>
        </w:rPr>
        <w:t>Requirement Conditionality:</w:t>
      </w:r>
    </w:p>
    <w:p w14:paraId="182DE44A" w14:textId="77777777" w:rsidR="000B2098" w:rsidRDefault="00FD2F16">
      <w:pPr>
        <w:pStyle w:val="EX"/>
      </w:pPr>
      <w:r>
        <w:rPr>
          <w:b/>
        </w:rPr>
        <w:t>U/C</w:t>
      </w:r>
      <w:r>
        <w:tab/>
        <w:t>Indicates whether the requirement is unconditionally applicable (U) or is conditional upon the manufacturer's claimed functionality of the equipment (C).</w:t>
      </w:r>
    </w:p>
    <w:p w14:paraId="339BB8BC" w14:textId="77777777" w:rsidR="000B2098" w:rsidRDefault="00FD2F16">
      <w:pPr>
        <w:pStyle w:val="EX"/>
      </w:pPr>
      <w:r>
        <w:rPr>
          <w:b/>
        </w:rPr>
        <w:t>Condition</w:t>
      </w:r>
      <w:r>
        <w:tab/>
        <w:t>Explains the conditions when the requirement is or is not applicable for a requirement which is classified "conditional".</w:t>
      </w:r>
    </w:p>
    <w:p w14:paraId="780AD391" w14:textId="77777777" w:rsidR="000B2098" w:rsidRDefault="00FD2F16">
      <w:pPr>
        <w:pStyle w:val="NO"/>
        <w:rPr>
          <w:rFonts w:ascii="Arial" w:hAnsi="Arial" w:cs="Arial"/>
          <w:i/>
          <w:color w:val="76923C"/>
          <w:sz w:val="18"/>
          <w:szCs w:val="18"/>
        </w:rPr>
      </w:pPr>
      <w:r>
        <w:rPr>
          <w:rFonts w:ascii="Arial" w:hAnsi="Arial" w:cs="Arial"/>
          <w:i/>
          <w:color w:val="76923C"/>
          <w:sz w:val="18"/>
          <w:szCs w:val="18"/>
        </w:rPr>
        <w:t>NOTE 1:</w:t>
      </w:r>
      <w:r>
        <w:rPr>
          <w:rFonts w:ascii="Arial" w:hAnsi="Arial" w:cs="Arial"/>
          <w:i/>
          <w:color w:val="76923C"/>
          <w:sz w:val="18"/>
          <w:szCs w:val="18"/>
        </w:rPr>
        <w:tab/>
        <w:t xml:space="preserve">The table cannot indicate direct relationship between the relevant legal requirement and </w:t>
      </w:r>
      <w:r>
        <w:rPr>
          <w:rFonts w:ascii="Arial" w:hAnsi="Arial" w:cs="Arial"/>
          <w:b/>
          <w:i/>
          <w:color w:val="76923C"/>
          <w:sz w:val="18"/>
          <w:szCs w:val="18"/>
        </w:rPr>
        <w:t>other</w:t>
      </w:r>
      <w:r>
        <w:rPr>
          <w:rFonts w:ascii="Arial" w:hAnsi="Arial" w:cs="Arial"/>
          <w:i/>
          <w:color w:val="76923C"/>
          <w:sz w:val="18"/>
          <w:szCs w:val="18"/>
        </w:rPr>
        <w:t xml:space="preserve"> standards or normative clauses contained in </w:t>
      </w:r>
      <w:r>
        <w:rPr>
          <w:rFonts w:ascii="Arial" w:hAnsi="Arial" w:cs="Arial"/>
          <w:b/>
          <w:i/>
          <w:color w:val="76923C"/>
          <w:sz w:val="18"/>
          <w:szCs w:val="18"/>
        </w:rPr>
        <w:t>other</w:t>
      </w:r>
      <w:r>
        <w:rPr>
          <w:rFonts w:ascii="Arial" w:hAnsi="Arial" w:cs="Arial"/>
          <w:i/>
          <w:color w:val="76923C"/>
          <w:sz w:val="18"/>
          <w:szCs w:val="18"/>
        </w:rPr>
        <w:t xml:space="preserve"> standards.</w:t>
      </w:r>
    </w:p>
    <w:p w14:paraId="5263689F" w14:textId="77777777" w:rsidR="000B2098" w:rsidRDefault="00FD2F16">
      <w:pPr>
        <w:pStyle w:val="NO"/>
        <w:rPr>
          <w:rFonts w:ascii="Arial" w:hAnsi="Arial" w:cs="Arial"/>
          <w:i/>
          <w:color w:val="76923C"/>
          <w:sz w:val="18"/>
          <w:szCs w:val="18"/>
        </w:rPr>
      </w:pPr>
      <w:r>
        <w:rPr>
          <w:rFonts w:ascii="Arial" w:eastAsia="Calibri" w:hAnsi="Arial" w:cs="Arial"/>
          <w:i/>
          <w:color w:val="76923C"/>
          <w:sz w:val="18"/>
          <w:szCs w:val="18"/>
        </w:rPr>
        <w:t>NOTE 2:</w:t>
      </w:r>
      <w:r>
        <w:rPr>
          <w:rFonts w:ascii="Arial" w:eastAsia="Calibri" w:hAnsi="Arial" w:cs="Arial"/>
          <w:i/>
          <w:color w:val="76923C"/>
          <w:sz w:val="18"/>
          <w:szCs w:val="18"/>
        </w:rPr>
        <w:tab/>
      </w:r>
      <w:r>
        <w:rPr>
          <w:rFonts w:ascii="Arial" w:hAnsi="Arial" w:cs="Arial"/>
          <w:i/>
          <w:color w:val="76923C"/>
          <w:sz w:val="18"/>
          <w:szCs w:val="18"/>
        </w:rPr>
        <w:t>The order of the first and the second columns can be changed.</w:t>
      </w:r>
    </w:p>
    <w:p w14:paraId="4AB17AD8" w14:textId="77777777" w:rsidR="000B2098" w:rsidRDefault="00FD2F16">
      <w:pPr>
        <w:pStyle w:val="NO"/>
        <w:rPr>
          <w:rFonts w:ascii="Arial" w:eastAsia="Calibri" w:hAnsi="Arial" w:cs="Arial"/>
          <w:i/>
          <w:color w:val="76923C"/>
          <w:sz w:val="18"/>
          <w:szCs w:val="18"/>
        </w:rPr>
      </w:pPr>
      <w:r>
        <w:rPr>
          <w:rFonts w:ascii="Arial" w:eastAsia="Calibri" w:hAnsi="Arial" w:cs="Arial"/>
          <w:i/>
          <w:color w:val="76923C"/>
          <w:sz w:val="18"/>
          <w:szCs w:val="18"/>
        </w:rPr>
        <w:t>NOTE 3:</w:t>
      </w:r>
      <w:r>
        <w:rPr>
          <w:rFonts w:ascii="Arial" w:eastAsia="Calibri" w:hAnsi="Arial" w:cs="Arial"/>
          <w:i/>
          <w:color w:val="76923C"/>
          <w:sz w:val="18"/>
          <w:szCs w:val="18"/>
        </w:rPr>
        <w:tab/>
      </w:r>
      <w:r>
        <w:rPr>
          <w:rFonts w:ascii="Arial" w:hAnsi="Arial" w:cs="Arial"/>
          <w:i/>
          <w:color w:val="76923C"/>
          <w:sz w:val="18"/>
          <w:szCs w:val="18"/>
        </w:rPr>
        <w:t>The title of this column can be adapted on the basis of specific needs</w:t>
      </w:r>
    </w:p>
    <w:p w14:paraId="15C29D91" w14:textId="77777777" w:rsidR="000B2098" w:rsidRDefault="00FD2F16">
      <w:pPr>
        <w:rPr>
          <w:rFonts w:ascii="Arial" w:hAnsi="Arial" w:cs="Arial"/>
          <w:i/>
          <w:color w:val="76923C"/>
          <w:sz w:val="18"/>
          <w:szCs w:val="18"/>
        </w:rPr>
      </w:pPr>
      <w:r>
        <w:rPr>
          <w:rFonts w:ascii="Arial" w:hAnsi="Arial" w:cs="Arial"/>
          <w:i/>
          <w:color w:val="76923C"/>
          <w:sz w:val="18"/>
          <w:szCs w:val="18"/>
        </w:rPr>
        <w:t>The annex shall have at least the following two warnings.</w:t>
      </w:r>
    </w:p>
    <w:p w14:paraId="66238922" w14:textId="77777777" w:rsidR="000B2098" w:rsidRDefault="00FD2F16">
      <w:pPr>
        <w:numPr>
          <w:ilvl w:val="0"/>
          <w:numId w:val="48"/>
        </w:numPr>
        <w:rPr>
          <w:rFonts w:ascii="Arial" w:hAnsi="Arial" w:cs="Arial"/>
          <w:i/>
          <w:color w:val="76923C"/>
          <w:sz w:val="18"/>
          <w:szCs w:val="18"/>
        </w:rPr>
      </w:pPr>
      <w:r>
        <w:rPr>
          <w:rFonts w:ascii="Arial" w:hAnsi="Arial" w:cs="Arial"/>
          <w:i/>
          <w:color w:val="76923C"/>
          <w:sz w:val="18"/>
          <w:szCs w:val="18"/>
        </w:rPr>
        <w:t xml:space="preserve">A warning stating that presumption of conformity is effective only as long as the reference is maintained in the OJEU by the Commission. </w:t>
      </w:r>
      <w:bookmarkStart w:id="645" w:name="_Hlk41299221"/>
      <w:r>
        <w:rPr>
          <w:rFonts w:ascii="Arial" w:hAnsi="Arial" w:cs="Arial"/>
          <w:i/>
          <w:color w:val="76923C"/>
          <w:sz w:val="18"/>
          <w:szCs w:val="18"/>
        </w:rPr>
        <w:t xml:space="preserve">The following URL-address </w:t>
      </w:r>
      <w:hyperlink r:id="rId24" w:tgtFrame="_blank" w:tooltip="https://ec.europa.eu/growth/single-market/european-standards/harmonised-standards_en" w:history="1">
        <w:r>
          <w:rPr>
            <w:rStyle w:val="Hyperlink"/>
            <w:rFonts w:ascii="Arial" w:hAnsi="Arial" w:cs="Arial"/>
            <w:i/>
            <w:sz w:val="18"/>
            <w:szCs w:val="18"/>
          </w:rPr>
          <w:t>https://ec.europa.eu/growth/single-market/european-standards/harmonised-standards_en</w:t>
        </w:r>
      </w:hyperlink>
      <w:r>
        <w:rPr>
          <w:rFonts w:ascii="Arial" w:hAnsi="Arial" w:cs="Arial"/>
          <w:i/>
          <w:color w:val="76923C"/>
          <w:sz w:val="18"/>
          <w:szCs w:val="18"/>
        </w:rPr>
        <w:t xml:space="preserve"> to consult the latest list of Harmonised Standards published in the OJEU should be provided.</w:t>
      </w:r>
      <w:bookmarkEnd w:id="645"/>
    </w:p>
    <w:p w14:paraId="7C50C5CC" w14:textId="77777777" w:rsidR="000B2098" w:rsidRDefault="00FD2F16">
      <w:r>
        <w:t>Presumption of conformity stays valid only as long as a reference to the present document is maintained in the list published in the Official Journal of the European Union. Users of the present document should consult frequently the latest list published in the Official Journal of the European Union.</w:t>
      </w:r>
    </w:p>
    <w:p w14:paraId="41C12B41" w14:textId="77777777" w:rsidR="000B2098" w:rsidRDefault="00FD2F16">
      <w:pPr>
        <w:numPr>
          <w:ilvl w:val="0"/>
          <w:numId w:val="48"/>
        </w:numPr>
        <w:rPr>
          <w:rFonts w:ascii="Arial" w:hAnsi="Arial" w:cs="Arial"/>
          <w:i/>
          <w:color w:val="76923C"/>
          <w:sz w:val="18"/>
          <w:szCs w:val="18"/>
        </w:rPr>
      </w:pPr>
      <w:r>
        <w:rPr>
          <w:rFonts w:ascii="Arial" w:hAnsi="Arial" w:cs="Arial"/>
          <w:i/>
          <w:color w:val="76923C"/>
          <w:sz w:val="18"/>
          <w:szCs w:val="18"/>
        </w:rPr>
        <w:t>A warning stating that those products or services which are within the scope of a relevant standard may be also subject to other Union legislation.</w:t>
      </w:r>
    </w:p>
    <w:p w14:paraId="2AA5381A" w14:textId="77777777" w:rsidR="000B2098" w:rsidRDefault="00FD2F16">
      <w:r>
        <w:t>Other Union legislation may be applicable to the product(s) falling within the scope of the present document.</w:t>
      </w:r>
    </w:p>
    <w:p w14:paraId="4E4CB728" w14:textId="77777777" w:rsidR="004A50CF" w:rsidRDefault="004A50CF">
      <w:pPr>
        <w:overflowPunct/>
        <w:autoSpaceDE/>
        <w:autoSpaceDN/>
        <w:adjustRightInd/>
        <w:spacing w:after="0"/>
        <w:textAlignment w:val="auto"/>
        <w:rPr>
          <w:rFonts w:ascii="Arial" w:hAnsi="Arial"/>
          <w:sz w:val="36"/>
        </w:rPr>
      </w:pPr>
      <w:bookmarkStart w:id="646" w:name="_Toc40108166"/>
      <w:bookmarkStart w:id="647" w:name="_Toc40108208"/>
      <w:bookmarkStart w:id="648" w:name="_Toc40108628"/>
      <w:bookmarkStart w:id="649" w:name="_Toc40108659"/>
      <w:bookmarkStart w:id="650" w:name="_Toc40108955"/>
      <w:bookmarkStart w:id="651" w:name="_Toc467053111"/>
      <w:bookmarkStart w:id="652" w:name="_Toc487461020"/>
      <w:bookmarkStart w:id="653" w:name="_Toc487461156"/>
      <w:bookmarkStart w:id="654" w:name="_Toc487463970"/>
      <w:bookmarkStart w:id="655" w:name="_Toc487528080"/>
      <w:bookmarkStart w:id="656" w:name="_Toc527971990"/>
      <w:bookmarkStart w:id="657" w:name="_Toc527983875"/>
      <w:bookmarkStart w:id="658" w:name="_Toc536717186"/>
      <w:bookmarkStart w:id="659" w:name="_Toc24620047"/>
      <w:bookmarkStart w:id="660" w:name="_Toc40112214"/>
      <w:bookmarkStart w:id="661" w:name="_Toc40112356"/>
      <w:bookmarkStart w:id="662" w:name="_Toc40112386"/>
      <w:r>
        <w:br w:type="page"/>
      </w:r>
    </w:p>
    <w:p w14:paraId="2F781A41" w14:textId="77777777" w:rsidR="00FE002A" w:rsidRPr="005B306A" w:rsidRDefault="00FD2F16" w:rsidP="00FE002A">
      <w:pPr>
        <w:pStyle w:val="berschrift8"/>
      </w:pPr>
      <w:bookmarkStart w:id="663" w:name="_Toc67662253"/>
      <w:bookmarkStart w:id="664" w:name="_Toc67662695"/>
      <w:r>
        <w:lastRenderedPageBreak/>
        <w:t xml:space="preserve">Annex </w:t>
      </w:r>
      <w:r w:rsidR="00FE002A">
        <w:t>B</w:t>
      </w:r>
      <w:r>
        <w:t xml:space="preserve"> (informative):</w:t>
      </w:r>
      <w:bookmarkStart w:id="665" w:name="_Toc40108167"/>
      <w:bookmarkStart w:id="666" w:name="_Toc40108209"/>
      <w:bookmarkStart w:id="667" w:name="_Toc40108629"/>
      <w:bookmarkEnd w:id="646"/>
      <w:bookmarkEnd w:id="647"/>
      <w:bookmarkEnd w:id="648"/>
      <w:r>
        <w:br/>
      </w:r>
      <w:bookmarkEnd w:id="649"/>
      <w:bookmarkEnd w:id="650"/>
      <w:bookmarkEnd w:id="663"/>
      <w:bookmarkEnd w:id="664"/>
      <w:bookmarkEnd w:id="665"/>
      <w:bookmarkEnd w:id="666"/>
      <w:bookmarkEnd w:id="667"/>
      <w:r w:rsidR="00FE002A" w:rsidRPr="005B306A">
        <w:t>General conditions for testing, measurement uncertainty and interpretation of the measurement results</w:t>
      </w:r>
    </w:p>
    <w:p w14:paraId="7283E8A1" w14:textId="77777777" w:rsidR="00FE002A" w:rsidRPr="005B306A" w:rsidRDefault="00FE002A" w:rsidP="00FE002A">
      <w:r w:rsidRPr="005B306A">
        <w:t>General guidance on testing TX</w:t>
      </w:r>
      <w:r>
        <w:t xml:space="preserve"> </w:t>
      </w:r>
      <w:r w:rsidRPr="005B306A">
        <w:t xml:space="preserve">and RX measurements are given respectively in </w:t>
      </w:r>
      <w:r w:rsidRPr="00FA0768">
        <w:t>ETSI EN 303 883-1</w:t>
      </w:r>
      <w:r w:rsidRPr="00DD0510">
        <w:t xml:space="preserve"> [</w:t>
      </w:r>
      <w:r w:rsidRPr="00005A5E">
        <w:rPr>
          <w:color w:val="0000FF"/>
        </w:rPr>
        <w:fldChar w:fldCharType="begin"/>
      </w:r>
      <w:r w:rsidRPr="00005A5E">
        <w:rPr>
          <w:color w:val="0000FF"/>
        </w:rPr>
        <w:instrText xml:space="preserve">REF REF_EN303883_1 \h </w:instrText>
      </w:r>
      <w:r w:rsidRPr="00005A5E">
        <w:rPr>
          <w:color w:val="0000FF"/>
        </w:rPr>
      </w:r>
      <w:r w:rsidRPr="00005A5E">
        <w:rPr>
          <w:color w:val="0000FF"/>
        </w:rPr>
        <w:fldChar w:fldCharType="separate"/>
      </w:r>
      <w:r>
        <w:rPr>
          <w:noProof/>
        </w:rPr>
        <w:t>1</w:t>
      </w:r>
      <w:r w:rsidRPr="00005A5E">
        <w:rPr>
          <w:color w:val="0000FF"/>
        </w:rPr>
        <w:fldChar w:fldCharType="end"/>
      </w:r>
      <w:r w:rsidRPr="00DD0510">
        <w:t>]</w:t>
      </w:r>
      <w:r w:rsidRPr="005B306A">
        <w:t xml:space="preserve">, clause 5.1.1 for the TX requirements and </w:t>
      </w:r>
      <w:r w:rsidRPr="00FA0768">
        <w:t>ETSI EN 303 883-2</w:t>
      </w:r>
      <w:r w:rsidRPr="005B306A">
        <w:t xml:space="preserve"> </w:t>
      </w:r>
      <w:r w:rsidRPr="00FA0768">
        <w:t>[</w:t>
      </w:r>
      <w:r w:rsidRPr="00005A5E">
        <w:rPr>
          <w:color w:val="0000FF"/>
        </w:rPr>
        <w:fldChar w:fldCharType="begin"/>
      </w:r>
      <w:r w:rsidRPr="00005A5E">
        <w:rPr>
          <w:color w:val="0000FF"/>
        </w:rPr>
        <w:instrText xml:space="preserve">REF REF_EN303883_2 \h </w:instrText>
      </w:r>
      <w:r w:rsidRPr="00005A5E">
        <w:rPr>
          <w:color w:val="0000FF"/>
        </w:rPr>
      </w:r>
      <w:r w:rsidRPr="00005A5E">
        <w:rPr>
          <w:color w:val="0000FF"/>
        </w:rPr>
        <w:fldChar w:fldCharType="separate"/>
      </w:r>
      <w:r>
        <w:rPr>
          <w:noProof/>
        </w:rPr>
        <w:t>2</w:t>
      </w:r>
      <w:r w:rsidRPr="00005A5E">
        <w:rPr>
          <w:color w:val="0000FF"/>
        </w:rPr>
        <w:fldChar w:fldCharType="end"/>
      </w:r>
      <w:r w:rsidRPr="00FA0768">
        <w:t>],</w:t>
      </w:r>
      <w:r w:rsidRPr="005B306A">
        <w:t xml:space="preserve"> clause 5.1 for the RX requirements.</w:t>
      </w:r>
    </w:p>
    <w:p w14:paraId="49806DC9" w14:textId="77777777" w:rsidR="00FE002A" w:rsidRPr="005B306A" w:rsidRDefault="00FE002A" w:rsidP="00FE002A">
      <w:r w:rsidRPr="00FA0768">
        <w:t>ETSI EN 303 883-1</w:t>
      </w:r>
      <w:r>
        <w:t xml:space="preserve"> </w:t>
      </w:r>
      <w:r w:rsidRPr="00FA0768">
        <w:t>[</w:t>
      </w:r>
      <w:r w:rsidRPr="00005A5E">
        <w:rPr>
          <w:color w:val="0000FF"/>
        </w:rPr>
        <w:fldChar w:fldCharType="begin"/>
      </w:r>
      <w:r w:rsidRPr="00005A5E">
        <w:rPr>
          <w:color w:val="0000FF"/>
        </w:rPr>
        <w:instrText xml:space="preserve">REF REF_EN303883_1 \h </w:instrText>
      </w:r>
      <w:r w:rsidRPr="00005A5E">
        <w:rPr>
          <w:color w:val="0000FF"/>
        </w:rPr>
      </w:r>
      <w:r w:rsidRPr="00005A5E">
        <w:rPr>
          <w:color w:val="0000FF"/>
        </w:rPr>
        <w:fldChar w:fldCharType="separate"/>
      </w:r>
      <w:r>
        <w:rPr>
          <w:noProof/>
        </w:rPr>
        <w:t>1</w:t>
      </w:r>
      <w:r w:rsidRPr="00005A5E">
        <w:rPr>
          <w:color w:val="0000FF"/>
        </w:rPr>
        <w:fldChar w:fldCharType="end"/>
      </w:r>
      <w:r w:rsidRPr="00FA0768">
        <w:t>]</w:t>
      </w:r>
      <w:r w:rsidRPr="005B306A">
        <w:t xml:space="preserve">, Annex A provides additional information on general conditions for testing, e.g. test environment and test conditions, measurement uncertainty and interpretation of the measurement results. An overview is provided in </w:t>
      </w:r>
      <w:r w:rsidRPr="00FA0768">
        <w:t>ETSI EN 303 883-1</w:t>
      </w:r>
      <w:r>
        <w:t xml:space="preserve"> </w:t>
      </w:r>
      <w:r w:rsidRPr="00FA0768">
        <w:t>[</w:t>
      </w:r>
      <w:r w:rsidRPr="00005A5E">
        <w:rPr>
          <w:color w:val="0000FF"/>
        </w:rPr>
        <w:fldChar w:fldCharType="begin"/>
      </w:r>
      <w:r w:rsidRPr="00005A5E">
        <w:rPr>
          <w:color w:val="0000FF"/>
        </w:rPr>
        <w:instrText xml:space="preserve">REF REF_EN303883_1 \h </w:instrText>
      </w:r>
      <w:r w:rsidRPr="00005A5E">
        <w:rPr>
          <w:color w:val="0000FF"/>
        </w:rPr>
      </w:r>
      <w:r w:rsidRPr="00005A5E">
        <w:rPr>
          <w:color w:val="0000FF"/>
        </w:rPr>
        <w:fldChar w:fldCharType="separate"/>
      </w:r>
      <w:r>
        <w:rPr>
          <w:noProof/>
        </w:rPr>
        <w:t>1</w:t>
      </w:r>
      <w:r w:rsidRPr="00005A5E">
        <w:rPr>
          <w:color w:val="0000FF"/>
        </w:rPr>
        <w:fldChar w:fldCharType="end"/>
      </w:r>
      <w:r w:rsidRPr="00FA0768">
        <w:t>]</w:t>
      </w:r>
      <w:r w:rsidRPr="005B306A">
        <w:t>, clause A.1.</w:t>
      </w:r>
    </w:p>
    <w:p w14:paraId="741C1EF6" w14:textId="194C37A2" w:rsidR="004314AE" w:rsidRDefault="004314AE" w:rsidP="004314AE">
      <w:pPr>
        <w:pStyle w:val="berschrift8"/>
      </w:pPr>
      <w:commentRangeStart w:id="668"/>
      <w:r>
        <w:t>Annex C (informative):</w:t>
      </w:r>
      <w:r>
        <w:br/>
        <w:t>Requirement mapping</w:t>
      </w:r>
      <w:commentRangeEnd w:id="668"/>
      <w:r w:rsidR="00A42D67">
        <w:rPr>
          <w:rStyle w:val="Kommentarzeichen"/>
          <w:rFonts w:ascii="Times New Roman" w:hAnsi="Times New Roman"/>
        </w:rPr>
        <w:commentReference w:id="668"/>
      </w:r>
    </w:p>
    <w:p w14:paraId="126DE17D" w14:textId="095A3C13" w:rsidR="00124267" w:rsidRDefault="00124267" w:rsidP="00124267">
      <w:r>
        <w:t xml:space="preserve">ETSI EG 203 336 </w:t>
      </w:r>
      <w:r w:rsidRPr="00AA1E10">
        <w:t>[</w:t>
      </w:r>
      <w:r w:rsidRPr="0017174B">
        <w:rPr>
          <w:highlight w:val="yellow"/>
        </w:rPr>
        <w:fldChar w:fldCharType="begin"/>
      </w:r>
      <w:r w:rsidRPr="0017174B">
        <w:rPr>
          <w:highlight w:val="yellow"/>
        </w:rPr>
        <w:instrText xml:space="preserve">REF REF_EG203336 \h </w:instrText>
      </w:r>
      <w:r>
        <w:rPr>
          <w:highlight w:val="yellow"/>
        </w:rPr>
        <w:instrText xml:space="preserve"> \* MERGEFORMAT </w:instrText>
      </w:r>
      <w:r w:rsidRPr="0017174B">
        <w:rPr>
          <w:highlight w:val="yellow"/>
        </w:rPr>
      </w:r>
      <w:r w:rsidRPr="0017174B">
        <w:rPr>
          <w:highlight w:val="yellow"/>
        </w:rPr>
        <w:fldChar w:fldCharType="separate"/>
      </w:r>
      <w:r w:rsidRPr="0017174B">
        <w:rPr>
          <w:highlight w:val="yellow"/>
        </w:rPr>
        <w:t>i.</w:t>
      </w:r>
      <w:r w:rsidRPr="0017174B">
        <w:rPr>
          <w:noProof/>
          <w:highlight w:val="yellow"/>
        </w:rPr>
        <w:t>X</w:t>
      </w:r>
      <w:r w:rsidRPr="0017174B">
        <w:rPr>
          <w:highlight w:val="yellow"/>
        </w:rPr>
        <w:fldChar w:fldCharType="end"/>
      </w:r>
      <w:r>
        <w:t>], clause 5 lists the technical parameters applicable to transmitters and receivers that should be considered when producing Harmonised Standards that are intended to cover the essential requirements in article 3.2 of Directive 2014/53/EU [</w:t>
      </w:r>
      <w:r w:rsidRPr="0017174B">
        <w:rPr>
          <w:highlight w:val="yellow"/>
        </w:rPr>
        <w:t>i.Z</w:t>
      </w:r>
      <w:r>
        <w:t xml:space="preserve">]. </w:t>
      </w:r>
      <w:r w:rsidRPr="00AA1E10">
        <w:t xml:space="preserve">Essential requirements are high level objectives described in European Directives. The purpose of the Harmonised Standard is to translate those high-level objectives into detailed technical </w:t>
      </w:r>
      <w:r>
        <w:t>s</w:t>
      </w:r>
      <w:r w:rsidRPr="00AA1E10">
        <w:t>pecifications.</w:t>
      </w:r>
      <w:r>
        <w:t xml:space="preserve"> </w:t>
      </w:r>
      <w:r w:rsidRPr="0017174B">
        <w:rPr>
          <w:highlight w:val="yellow"/>
        </w:rPr>
        <w:t>Table X</w:t>
      </w:r>
      <w:r>
        <w:t xml:space="preserve">.1 contains the parameters listed in ETSI EG 203 336 </w:t>
      </w:r>
      <w:r w:rsidRPr="0017174B">
        <w:rPr>
          <w:highlight w:val="yellow"/>
        </w:rPr>
        <w:t>[i.X</w:t>
      </w:r>
      <w:r>
        <w:t>], clause 5 for transmitter and receiver, and cross references these to the clauses within the present document in which the requirements for measurement of such parameters are satisfied or justified.</w:t>
      </w:r>
    </w:p>
    <w:p w14:paraId="1C70375A" w14:textId="77777777" w:rsidR="00124267" w:rsidRPr="00AA1E10" w:rsidRDefault="00124267" w:rsidP="00124267">
      <w:pPr>
        <w:pStyle w:val="TH"/>
      </w:pPr>
      <w:r w:rsidRPr="0017174B">
        <w:rPr>
          <w:highlight w:val="yellow"/>
        </w:rPr>
        <w:t>Table X</w:t>
      </w:r>
      <w:r w:rsidRPr="00AA1E10">
        <w:t xml:space="preserve">.1: </w:t>
      </w:r>
      <w:r>
        <w:t>Cross reference of clauses in the present document to technical parameters for transmitter and receiver listed in ETSI EG 203 336</w:t>
      </w:r>
    </w:p>
    <w:tbl>
      <w:tblPr>
        <w:tblW w:w="10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
      <w:tblGrid>
        <w:gridCol w:w="850"/>
        <w:gridCol w:w="1418"/>
        <w:gridCol w:w="850"/>
        <w:gridCol w:w="2697"/>
        <w:gridCol w:w="4249"/>
      </w:tblGrid>
      <w:tr w:rsidR="00124267" w:rsidRPr="00AA1E10" w14:paraId="25912F7B" w14:textId="77777777" w:rsidTr="00124267">
        <w:trPr>
          <w:tblHeader/>
          <w:jc w:val="center"/>
        </w:trPr>
        <w:tc>
          <w:tcPr>
            <w:tcW w:w="2268" w:type="dxa"/>
            <w:gridSpan w:val="2"/>
            <w:vAlign w:val="center"/>
          </w:tcPr>
          <w:p w14:paraId="1808415A" w14:textId="1769FC39" w:rsidR="00124267" w:rsidRDefault="00124267" w:rsidP="003466B5">
            <w:pPr>
              <w:pStyle w:val="TAH"/>
              <w:keepNext w:val="0"/>
              <w:keepLines w:val="0"/>
            </w:pPr>
            <w:r>
              <w:t>EG 203</w:t>
            </w:r>
            <w:ins w:id="669" w:author="Mahler Michael (C/CGA-TSR)" w:date="2022-04-07T10:49:00Z">
              <w:r>
                <w:t xml:space="preserve"> </w:t>
              </w:r>
            </w:ins>
            <w:r>
              <w:t xml:space="preserve">336 </w:t>
            </w:r>
            <w:r w:rsidRPr="00AA1E10">
              <w:t>[</w:t>
            </w:r>
            <w:r w:rsidRPr="00AA1E10">
              <w:fldChar w:fldCharType="begin"/>
            </w:r>
            <w:r w:rsidRPr="00AA1E10">
              <w:instrText xml:space="preserve">REF REF_EG203336 \h </w:instrText>
            </w:r>
            <w:r>
              <w:instrText xml:space="preserve"> \* MERGEFORMAT </w:instrText>
            </w:r>
            <w:r w:rsidRPr="00AA1E10">
              <w:fldChar w:fldCharType="separate"/>
            </w:r>
            <w:r w:rsidRPr="00AA1E10">
              <w:t>i</w:t>
            </w:r>
            <w:r>
              <w:t>.X</w:t>
            </w:r>
            <w:r w:rsidRPr="00AA1E10">
              <w:fldChar w:fldCharType="end"/>
            </w:r>
            <w:r>
              <w:t>]</w:t>
            </w:r>
          </w:p>
        </w:tc>
        <w:tc>
          <w:tcPr>
            <w:tcW w:w="3547" w:type="dxa"/>
            <w:gridSpan w:val="2"/>
          </w:tcPr>
          <w:p w14:paraId="0FBFE261" w14:textId="77777777" w:rsidR="00124267" w:rsidRDefault="00124267" w:rsidP="003466B5">
            <w:pPr>
              <w:pStyle w:val="TAH"/>
              <w:keepNext w:val="0"/>
              <w:keepLines w:val="0"/>
            </w:pPr>
            <w:r>
              <w:t>Present document</w:t>
            </w:r>
          </w:p>
        </w:tc>
        <w:tc>
          <w:tcPr>
            <w:tcW w:w="4249" w:type="dxa"/>
            <w:vAlign w:val="center"/>
          </w:tcPr>
          <w:p w14:paraId="4F5C5E0E" w14:textId="77777777" w:rsidR="00124267" w:rsidRDefault="00124267" w:rsidP="003466B5">
            <w:pPr>
              <w:pStyle w:val="TAH"/>
              <w:keepNext w:val="0"/>
              <w:keepLines w:val="0"/>
            </w:pPr>
            <w:r>
              <w:t>Justification</w:t>
            </w:r>
          </w:p>
        </w:tc>
      </w:tr>
      <w:tr w:rsidR="00124267" w:rsidRPr="00AA1E10" w14:paraId="41C5F5E2" w14:textId="77777777" w:rsidTr="00124267">
        <w:trPr>
          <w:tblHeader/>
          <w:jc w:val="center"/>
        </w:trPr>
        <w:tc>
          <w:tcPr>
            <w:tcW w:w="850" w:type="dxa"/>
            <w:vAlign w:val="center"/>
          </w:tcPr>
          <w:p w14:paraId="4DD746D8" w14:textId="77777777" w:rsidR="00124267" w:rsidRDefault="00124267" w:rsidP="003466B5">
            <w:pPr>
              <w:pStyle w:val="TAH"/>
              <w:keepNext w:val="0"/>
              <w:keepLines w:val="0"/>
            </w:pPr>
            <w:r>
              <w:t>Clause</w:t>
            </w:r>
          </w:p>
        </w:tc>
        <w:tc>
          <w:tcPr>
            <w:tcW w:w="1418" w:type="dxa"/>
            <w:vAlign w:val="center"/>
          </w:tcPr>
          <w:p w14:paraId="56C5990B" w14:textId="77777777" w:rsidR="00124267" w:rsidRDefault="00124267" w:rsidP="003466B5">
            <w:pPr>
              <w:pStyle w:val="TAH"/>
              <w:keepNext w:val="0"/>
              <w:keepLines w:val="0"/>
            </w:pPr>
            <w:r>
              <w:t>Parameter</w:t>
            </w:r>
          </w:p>
        </w:tc>
        <w:tc>
          <w:tcPr>
            <w:tcW w:w="850" w:type="dxa"/>
          </w:tcPr>
          <w:p w14:paraId="758D2D42" w14:textId="77777777" w:rsidR="00124267" w:rsidRDefault="00124267" w:rsidP="003466B5">
            <w:pPr>
              <w:pStyle w:val="TAH"/>
              <w:keepNext w:val="0"/>
              <w:keepLines w:val="0"/>
            </w:pPr>
            <w:r>
              <w:t>Clause</w:t>
            </w:r>
          </w:p>
        </w:tc>
        <w:tc>
          <w:tcPr>
            <w:tcW w:w="2697" w:type="dxa"/>
          </w:tcPr>
          <w:p w14:paraId="440E3D41" w14:textId="77777777" w:rsidR="00124267" w:rsidRDefault="00124267" w:rsidP="003466B5">
            <w:pPr>
              <w:pStyle w:val="TAH"/>
              <w:keepNext w:val="0"/>
              <w:keepLines w:val="0"/>
            </w:pPr>
            <w:r>
              <w:t>Parameter</w:t>
            </w:r>
          </w:p>
        </w:tc>
        <w:tc>
          <w:tcPr>
            <w:tcW w:w="4249" w:type="dxa"/>
            <w:vAlign w:val="center"/>
          </w:tcPr>
          <w:p w14:paraId="7150BF40" w14:textId="77777777" w:rsidR="00124267" w:rsidRDefault="00124267" w:rsidP="003466B5">
            <w:pPr>
              <w:pStyle w:val="TAH"/>
              <w:jc w:val="both"/>
            </w:pPr>
          </w:p>
        </w:tc>
      </w:tr>
      <w:tr w:rsidR="00DE7C9E" w:rsidRPr="00AA1E10" w14:paraId="24A54407" w14:textId="77777777" w:rsidTr="003466B5">
        <w:trPr>
          <w:trHeight w:val="1359"/>
          <w:jc w:val="center"/>
        </w:trPr>
        <w:tc>
          <w:tcPr>
            <w:tcW w:w="850" w:type="dxa"/>
          </w:tcPr>
          <w:p w14:paraId="6276ADD9" w14:textId="77777777" w:rsidR="00DE7C9E" w:rsidRPr="001A4931" w:rsidRDefault="00DE7C9E" w:rsidP="003466B5">
            <w:pPr>
              <w:pStyle w:val="TAC"/>
              <w:keepNext w:val="0"/>
              <w:keepLines w:val="0"/>
              <w:rPr>
                <w:rFonts w:cs="Arial"/>
                <w:sz w:val="16"/>
                <w:szCs w:val="16"/>
              </w:rPr>
            </w:pPr>
            <w:r w:rsidRPr="001A4931">
              <w:rPr>
                <w:rFonts w:cs="Arial"/>
                <w:sz w:val="16"/>
                <w:szCs w:val="16"/>
              </w:rPr>
              <w:t>5.2.2</w:t>
            </w:r>
          </w:p>
        </w:tc>
        <w:tc>
          <w:tcPr>
            <w:tcW w:w="1418" w:type="dxa"/>
          </w:tcPr>
          <w:p w14:paraId="7DF85A5C" w14:textId="77777777" w:rsidR="00DE7C9E" w:rsidRPr="001A4931" w:rsidRDefault="00DE7C9E" w:rsidP="003466B5">
            <w:pPr>
              <w:pStyle w:val="TAL"/>
              <w:keepNext w:val="0"/>
              <w:keepLines w:val="0"/>
              <w:rPr>
                <w:rFonts w:cs="Arial"/>
                <w:sz w:val="16"/>
                <w:szCs w:val="16"/>
              </w:rPr>
            </w:pPr>
            <w:r w:rsidRPr="001A4931">
              <w:rPr>
                <w:rFonts w:cs="Arial"/>
                <w:sz w:val="16"/>
                <w:szCs w:val="16"/>
              </w:rPr>
              <w:t>Transmitter power limits</w:t>
            </w:r>
          </w:p>
        </w:tc>
        <w:tc>
          <w:tcPr>
            <w:tcW w:w="850" w:type="dxa"/>
          </w:tcPr>
          <w:p w14:paraId="3BAF7747" w14:textId="77777777" w:rsidR="00DE7C9E" w:rsidRPr="001A4931" w:rsidRDefault="00DE7C9E" w:rsidP="003466B5">
            <w:pPr>
              <w:pStyle w:val="TAC"/>
              <w:keepNext w:val="0"/>
              <w:keepLines w:val="0"/>
              <w:rPr>
                <w:rFonts w:cs="Arial"/>
                <w:sz w:val="16"/>
                <w:szCs w:val="16"/>
              </w:rPr>
            </w:pPr>
            <w:r w:rsidRPr="001A4931">
              <w:rPr>
                <w:rFonts w:cs="Arial"/>
                <w:sz w:val="16"/>
                <w:szCs w:val="16"/>
              </w:rPr>
              <w:t>4.4.</w:t>
            </w:r>
            <w:r>
              <w:rPr>
                <w:rFonts w:cs="Arial"/>
                <w:sz w:val="16"/>
                <w:szCs w:val="16"/>
              </w:rPr>
              <w:t>X</w:t>
            </w:r>
          </w:p>
          <w:p w14:paraId="557FC25F" w14:textId="77777777" w:rsidR="00DE7C9E" w:rsidRDefault="00DE7C9E" w:rsidP="003466B5">
            <w:pPr>
              <w:pStyle w:val="TAC"/>
              <w:keepNext w:val="0"/>
              <w:keepLines w:val="0"/>
              <w:rPr>
                <w:rFonts w:cs="Arial"/>
                <w:sz w:val="16"/>
                <w:szCs w:val="16"/>
              </w:rPr>
            </w:pPr>
            <w:r w:rsidRPr="001A4931">
              <w:rPr>
                <w:rFonts w:cs="Arial"/>
                <w:sz w:val="16"/>
                <w:szCs w:val="16"/>
              </w:rPr>
              <w:t>4.4.</w:t>
            </w:r>
            <w:r>
              <w:rPr>
                <w:rFonts w:cs="Arial"/>
                <w:sz w:val="16"/>
                <w:szCs w:val="16"/>
              </w:rPr>
              <w:t>X</w:t>
            </w:r>
          </w:p>
          <w:p w14:paraId="21509FB7" w14:textId="77777777" w:rsidR="00DE7C9E" w:rsidRDefault="00DE7C9E" w:rsidP="003466B5">
            <w:pPr>
              <w:pStyle w:val="TAC"/>
              <w:keepNext w:val="0"/>
              <w:keepLines w:val="0"/>
              <w:rPr>
                <w:rFonts w:cs="Arial"/>
                <w:sz w:val="16"/>
                <w:szCs w:val="16"/>
              </w:rPr>
            </w:pPr>
            <w:r w:rsidRPr="001A4931">
              <w:rPr>
                <w:rFonts w:cs="Arial"/>
                <w:sz w:val="16"/>
                <w:szCs w:val="16"/>
              </w:rPr>
              <w:t>4.4.</w:t>
            </w:r>
            <w:r>
              <w:rPr>
                <w:rFonts w:cs="Arial"/>
                <w:sz w:val="16"/>
                <w:szCs w:val="16"/>
              </w:rPr>
              <w:t>X</w:t>
            </w:r>
          </w:p>
          <w:p w14:paraId="2D0BE3DB" w14:textId="77777777" w:rsidR="00DE7C9E" w:rsidRPr="001A4931" w:rsidRDefault="00DE7C9E" w:rsidP="003466B5">
            <w:pPr>
              <w:pStyle w:val="TAC"/>
              <w:keepNext w:val="0"/>
              <w:keepLines w:val="0"/>
              <w:rPr>
                <w:rFonts w:cs="Arial"/>
                <w:sz w:val="16"/>
                <w:szCs w:val="16"/>
              </w:rPr>
            </w:pPr>
            <w:r w:rsidRPr="001A4931">
              <w:rPr>
                <w:rFonts w:cs="Arial"/>
                <w:sz w:val="16"/>
                <w:szCs w:val="16"/>
              </w:rPr>
              <w:t>4.4.</w:t>
            </w:r>
            <w:r>
              <w:rPr>
                <w:rFonts w:cs="Arial"/>
                <w:sz w:val="16"/>
                <w:szCs w:val="16"/>
              </w:rPr>
              <w:t>X</w:t>
            </w:r>
          </w:p>
        </w:tc>
        <w:tc>
          <w:tcPr>
            <w:tcW w:w="2697" w:type="dxa"/>
          </w:tcPr>
          <w:p w14:paraId="3C312120" w14:textId="77777777" w:rsidR="00DE7C9E" w:rsidRDefault="00DE7C9E" w:rsidP="003466B5">
            <w:pPr>
              <w:pStyle w:val="TAC"/>
              <w:keepNext w:val="0"/>
              <w:keepLines w:val="0"/>
              <w:jc w:val="left"/>
              <w:rPr>
                <w:rFonts w:cs="Arial"/>
                <w:sz w:val="16"/>
                <w:szCs w:val="16"/>
              </w:rPr>
            </w:pPr>
            <w:r>
              <w:rPr>
                <w:rFonts w:cs="Arial"/>
                <w:sz w:val="16"/>
                <w:szCs w:val="16"/>
              </w:rPr>
              <w:t>Mean e.i.r.p</w:t>
            </w:r>
          </w:p>
          <w:p w14:paraId="43D096ED" w14:textId="77777777" w:rsidR="00DE7C9E" w:rsidRDefault="00DE7C9E" w:rsidP="003466B5">
            <w:pPr>
              <w:pStyle w:val="TAC"/>
              <w:keepNext w:val="0"/>
              <w:keepLines w:val="0"/>
              <w:jc w:val="left"/>
              <w:rPr>
                <w:rFonts w:cs="Arial"/>
                <w:sz w:val="16"/>
                <w:szCs w:val="16"/>
              </w:rPr>
            </w:pPr>
            <w:r>
              <w:rPr>
                <w:rFonts w:cs="Arial"/>
                <w:sz w:val="16"/>
                <w:szCs w:val="16"/>
              </w:rPr>
              <w:t>Peak e.i.r.p</w:t>
            </w:r>
          </w:p>
          <w:p w14:paraId="343AD4D2" w14:textId="77777777" w:rsidR="00DE7C9E" w:rsidRPr="001A4931" w:rsidRDefault="00DE7C9E" w:rsidP="003466B5">
            <w:pPr>
              <w:pStyle w:val="TAC"/>
              <w:keepNext w:val="0"/>
              <w:keepLines w:val="0"/>
              <w:jc w:val="left"/>
              <w:rPr>
                <w:rFonts w:cs="Arial"/>
                <w:sz w:val="16"/>
                <w:szCs w:val="16"/>
              </w:rPr>
            </w:pPr>
            <w:r>
              <w:rPr>
                <w:rFonts w:cs="Arial"/>
                <w:sz w:val="16"/>
                <w:szCs w:val="16"/>
              </w:rPr>
              <w:t>Mean power spectral density e.i.r.p</w:t>
            </w:r>
          </w:p>
          <w:p w14:paraId="50034425" w14:textId="77777777" w:rsidR="00DE7C9E" w:rsidRPr="001A4931" w:rsidRDefault="00DE7C9E" w:rsidP="003466B5">
            <w:pPr>
              <w:pStyle w:val="TAC"/>
              <w:keepNext w:val="0"/>
              <w:keepLines w:val="0"/>
              <w:jc w:val="left"/>
              <w:rPr>
                <w:rFonts w:cs="Arial"/>
                <w:sz w:val="16"/>
                <w:szCs w:val="16"/>
              </w:rPr>
            </w:pPr>
            <w:r>
              <w:rPr>
                <w:rFonts w:cs="Arial"/>
                <w:sz w:val="16"/>
                <w:szCs w:val="16"/>
              </w:rPr>
              <w:t>Peak power spectral density e.i.r.p</w:t>
            </w:r>
          </w:p>
        </w:tc>
        <w:tc>
          <w:tcPr>
            <w:tcW w:w="4249" w:type="dxa"/>
          </w:tcPr>
          <w:p w14:paraId="285A20B3" w14:textId="77777777" w:rsidR="00DE7C9E" w:rsidRPr="0017174B" w:rsidRDefault="00DE7C9E" w:rsidP="003466B5">
            <w:pPr>
              <w:pStyle w:val="TAC"/>
              <w:keepNext w:val="0"/>
              <w:keepLines w:val="0"/>
              <w:jc w:val="both"/>
              <w:rPr>
                <w:rFonts w:cs="Arial"/>
                <w:i/>
                <w:iCs/>
                <w:sz w:val="16"/>
                <w:szCs w:val="16"/>
              </w:rPr>
            </w:pPr>
            <w:r w:rsidRPr="0017174B">
              <w:rPr>
                <w:rFonts w:cs="Arial"/>
                <w:i/>
                <w:iCs/>
                <w:sz w:val="16"/>
                <w:szCs w:val="16"/>
              </w:rPr>
              <w:t>Note: As specified in related ECC/EC regulation, proposal to add here reference</w:t>
            </w:r>
          </w:p>
        </w:tc>
      </w:tr>
      <w:tr w:rsidR="00124267" w:rsidRPr="00AA1E10" w14:paraId="59E4268E" w14:textId="77777777" w:rsidTr="00124267">
        <w:trPr>
          <w:jc w:val="center"/>
        </w:trPr>
        <w:tc>
          <w:tcPr>
            <w:tcW w:w="850" w:type="dxa"/>
          </w:tcPr>
          <w:p w14:paraId="12D5F279" w14:textId="77777777" w:rsidR="00124267" w:rsidRPr="001A4931" w:rsidRDefault="00124267" w:rsidP="003466B5">
            <w:pPr>
              <w:pStyle w:val="TAC"/>
              <w:keepNext w:val="0"/>
              <w:keepLines w:val="0"/>
              <w:rPr>
                <w:rFonts w:cs="Arial"/>
                <w:sz w:val="16"/>
                <w:szCs w:val="16"/>
              </w:rPr>
            </w:pPr>
            <w:r w:rsidRPr="001A4931">
              <w:rPr>
                <w:rFonts w:cs="Arial"/>
                <w:sz w:val="16"/>
                <w:szCs w:val="16"/>
              </w:rPr>
              <w:t>5.2.3</w:t>
            </w:r>
          </w:p>
        </w:tc>
        <w:tc>
          <w:tcPr>
            <w:tcW w:w="1418" w:type="dxa"/>
          </w:tcPr>
          <w:p w14:paraId="34C3CF9E" w14:textId="77777777" w:rsidR="00124267" w:rsidRPr="001A4931" w:rsidRDefault="00124267" w:rsidP="003466B5">
            <w:pPr>
              <w:pStyle w:val="TAL"/>
              <w:keepNext w:val="0"/>
              <w:keepLines w:val="0"/>
              <w:rPr>
                <w:rFonts w:cs="Arial"/>
                <w:sz w:val="16"/>
                <w:szCs w:val="16"/>
              </w:rPr>
            </w:pPr>
            <w:r w:rsidRPr="001A4931">
              <w:rPr>
                <w:rFonts w:cs="Arial"/>
                <w:sz w:val="16"/>
                <w:szCs w:val="16"/>
              </w:rPr>
              <w:t>Transmitter power accuracy</w:t>
            </w:r>
          </w:p>
        </w:tc>
        <w:tc>
          <w:tcPr>
            <w:tcW w:w="850" w:type="dxa"/>
          </w:tcPr>
          <w:p w14:paraId="5700BB10" w14:textId="77777777" w:rsidR="00124267" w:rsidRPr="001A4931" w:rsidRDefault="00124267" w:rsidP="003466B5">
            <w:pPr>
              <w:pStyle w:val="TAC"/>
              <w:keepNext w:val="0"/>
              <w:keepLines w:val="0"/>
              <w:rPr>
                <w:rFonts w:cs="Arial"/>
                <w:sz w:val="16"/>
                <w:szCs w:val="16"/>
              </w:rPr>
            </w:pPr>
            <w:r w:rsidRPr="001A4931">
              <w:rPr>
                <w:rFonts w:cs="Arial"/>
                <w:sz w:val="16"/>
                <w:szCs w:val="16"/>
              </w:rPr>
              <w:t>-</w:t>
            </w:r>
          </w:p>
        </w:tc>
        <w:tc>
          <w:tcPr>
            <w:tcW w:w="2697" w:type="dxa"/>
          </w:tcPr>
          <w:p w14:paraId="52152669" w14:textId="77777777" w:rsidR="00124267" w:rsidRPr="001A4931" w:rsidRDefault="00124267" w:rsidP="003466B5">
            <w:pPr>
              <w:pStyle w:val="TAC"/>
              <w:keepNext w:val="0"/>
              <w:keepLines w:val="0"/>
              <w:jc w:val="left"/>
              <w:rPr>
                <w:rFonts w:cs="Arial"/>
                <w:sz w:val="16"/>
                <w:szCs w:val="16"/>
              </w:rPr>
            </w:pPr>
            <w:r>
              <w:rPr>
                <w:rFonts w:cs="Arial"/>
                <w:sz w:val="16"/>
                <w:szCs w:val="16"/>
              </w:rPr>
              <w:t>-</w:t>
            </w:r>
          </w:p>
        </w:tc>
        <w:tc>
          <w:tcPr>
            <w:tcW w:w="4249" w:type="dxa"/>
          </w:tcPr>
          <w:p w14:paraId="106F5C92" w14:textId="77777777" w:rsidR="00124267" w:rsidRPr="001A4931" w:rsidRDefault="00124267" w:rsidP="003466B5">
            <w:pPr>
              <w:pStyle w:val="TAC"/>
              <w:keepNext w:val="0"/>
              <w:keepLines w:val="0"/>
              <w:jc w:val="both"/>
              <w:rPr>
                <w:rFonts w:cs="Arial"/>
                <w:sz w:val="16"/>
                <w:szCs w:val="16"/>
              </w:rPr>
            </w:pPr>
            <w:r w:rsidRPr="001A4931">
              <w:rPr>
                <w:rFonts w:cs="Arial"/>
                <w:sz w:val="16"/>
                <w:szCs w:val="16"/>
              </w:rPr>
              <w:t>From the latest version of EG 303336 [</w:t>
            </w:r>
            <w:r w:rsidRPr="001A4931">
              <w:rPr>
                <w:rFonts w:cs="Arial"/>
                <w:sz w:val="16"/>
                <w:szCs w:val="16"/>
              </w:rPr>
              <w:fldChar w:fldCharType="begin"/>
            </w:r>
            <w:r w:rsidRPr="001A4931">
              <w:rPr>
                <w:rFonts w:cs="Arial"/>
                <w:sz w:val="16"/>
                <w:szCs w:val="16"/>
              </w:rPr>
              <w:instrText xml:space="preserve">REF REF_EG203336 \h  \* MERGEFORMAT </w:instrText>
            </w:r>
            <w:r w:rsidRPr="001A4931">
              <w:rPr>
                <w:rFonts w:cs="Arial"/>
                <w:sz w:val="16"/>
                <w:szCs w:val="16"/>
              </w:rPr>
            </w:r>
            <w:r w:rsidRPr="001A4931">
              <w:rPr>
                <w:rFonts w:cs="Arial"/>
                <w:sz w:val="16"/>
                <w:szCs w:val="16"/>
              </w:rPr>
              <w:fldChar w:fldCharType="separate"/>
            </w:r>
            <w:r w:rsidRPr="001A4931">
              <w:rPr>
                <w:rFonts w:cs="Arial"/>
                <w:sz w:val="16"/>
                <w:szCs w:val="16"/>
              </w:rPr>
              <w:t>i.</w:t>
            </w:r>
            <w:r w:rsidRPr="001A4931">
              <w:rPr>
                <w:rFonts w:cs="Arial"/>
                <w:noProof/>
                <w:sz w:val="16"/>
                <w:szCs w:val="16"/>
              </w:rPr>
              <w:t>4</w:t>
            </w:r>
            <w:r w:rsidRPr="001A4931">
              <w:rPr>
                <w:rFonts w:cs="Arial"/>
                <w:sz w:val="16"/>
                <w:szCs w:val="16"/>
              </w:rPr>
              <w:fldChar w:fldCharType="end"/>
            </w:r>
            <w:r w:rsidRPr="001A4931">
              <w:rPr>
                <w:rFonts w:cs="Arial"/>
                <w:sz w:val="16"/>
                <w:szCs w:val="16"/>
              </w:rPr>
              <w:t>]</w:t>
            </w:r>
          </w:p>
          <w:p w14:paraId="1B3EF906" w14:textId="77777777" w:rsidR="00124267" w:rsidRPr="001A4931" w:rsidRDefault="00124267" w:rsidP="003466B5">
            <w:pPr>
              <w:overflowPunct/>
              <w:jc w:val="both"/>
              <w:textAlignment w:val="auto"/>
              <w:rPr>
                <w:rFonts w:cs="Arial"/>
                <w:sz w:val="16"/>
                <w:szCs w:val="16"/>
                <w:lang w:val="en-US"/>
              </w:rPr>
            </w:pPr>
            <w:r w:rsidRPr="001A4931">
              <w:rPr>
                <w:rFonts w:ascii="Arial" w:hAnsi="Arial" w:cs="Arial"/>
                <w:sz w:val="16"/>
                <w:szCs w:val="16"/>
              </w:rPr>
              <w:t>“When regulatory limits imply only a maximum emission limit (e.g. products that operate under a general licence regime), this parameter need not be considered for inclusion in an HS.”</w:t>
            </w:r>
          </w:p>
        </w:tc>
      </w:tr>
      <w:tr w:rsidR="00124267" w:rsidRPr="00AA1E10" w14:paraId="34955891" w14:textId="77777777" w:rsidTr="00124267">
        <w:trPr>
          <w:jc w:val="center"/>
        </w:trPr>
        <w:tc>
          <w:tcPr>
            <w:tcW w:w="850" w:type="dxa"/>
          </w:tcPr>
          <w:p w14:paraId="20A80B73" w14:textId="77777777" w:rsidR="00124267" w:rsidRPr="001A4931" w:rsidRDefault="00124267" w:rsidP="003466B5">
            <w:pPr>
              <w:pStyle w:val="TAC"/>
              <w:keepNext w:val="0"/>
              <w:keepLines w:val="0"/>
              <w:rPr>
                <w:rFonts w:cs="Arial"/>
                <w:sz w:val="16"/>
                <w:szCs w:val="16"/>
              </w:rPr>
            </w:pPr>
            <w:r w:rsidRPr="001A4931">
              <w:rPr>
                <w:rFonts w:cs="Arial"/>
                <w:sz w:val="16"/>
                <w:szCs w:val="16"/>
              </w:rPr>
              <w:t>5.2.4</w:t>
            </w:r>
          </w:p>
        </w:tc>
        <w:tc>
          <w:tcPr>
            <w:tcW w:w="1418" w:type="dxa"/>
          </w:tcPr>
          <w:p w14:paraId="69CC09E6" w14:textId="77777777" w:rsidR="00124267" w:rsidRPr="001A4931" w:rsidRDefault="00124267" w:rsidP="003466B5">
            <w:pPr>
              <w:pStyle w:val="TAL"/>
              <w:keepNext w:val="0"/>
              <w:keepLines w:val="0"/>
              <w:rPr>
                <w:rFonts w:cs="Arial"/>
                <w:sz w:val="16"/>
                <w:szCs w:val="16"/>
              </w:rPr>
            </w:pPr>
            <w:r w:rsidRPr="001A4931">
              <w:rPr>
                <w:rFonts w:cs="Arial"/>
                <w:sz w:val="16"/>
                <w:szCs w:val="16"/>
              </w:rPr>
              <w:t>Transmitter spectrum mask</w:t>
            </w:r>
          </w:p>
        </w:tc>
        <w:tc>
          <w:tcPr>
            <w:tcW w:w="850" w:type="dxa"/>
          </w:tcPr>
          <w:p w14:paraId="53A4B590" w14:textId="77777777" w:rsidR="00124267" w:rsidRPr="001A4931" w:rsidRDefault="00124267" w:rsidP="003466B5">
            <w:pPr>
              <w:pStyle w:val="TAC"/>
              <w:keepNext w:val="0"/>
              <w:keepLines w:val="0"/>
              <w:rPr>
                <w:rFonts w:cs="Arial"/>
                <w:sz w:val="16"/>
                <w:szCs w:val="16"/>
              </w:rPr>
            </w:pPr>
            <w:r w:rsidRPr="001A4931">
              <w:rPr>
                <w:rFonts w:cs="Arial"/>
                <w:sz w:val="16"/>
                <w:szCs w:val="16"/>
              </w:rPr>
              <w:t>4.4.</w:t>
            </w:r>
            <w:r>
              <w:rPr>
                <w:rFonts w:cs="Arial"/>
                <w:sz w:val="16"/>
                <w:szCs w:val="16"/>
              </w:rPr>
              <w:t>X</w:t>
            </w:r>
          </w:p>
          <w:p w14:paraId="70D63C90" w14:textId="77777777" w:rsidR="00124267" w:rsidRDefault="00124267" w:rsidP="003466B5">
            <w:pPr>
              <w:pStyle w:val="TAC"/>
              <w:keepNext w:val="0"/>
              <w:keepLines w:val="0"/>
              <w:rPr>
                <w:rFonts w:cs="Arial"/>
                <w:sz w:val="16"/>
                <w:szCs w:val="16"/>
              </w:rPr>
            </w:pPr>
          </w:p>
          <w:p w14:paraId="65DE45B0" w14:textId="77777777" w:rsidR="00124267" w:rsidRPr="001A4931" w:rsidRDefault="00124267" w:rsidP="003466B5">
            <w:pPr>
              <w:pStyle w:val="TAC"/>
              <w:keepNext w:val="0"/>
              <w:keepLines w:val="0"/>
              <w:rPr>
                <w:rFonts w:cs="Arial"/>
                <w:sz w:val="16"/>
                <w:szCs w:val="16"/>
              </w:rPr>
            </w:pPr>
          </w:p>
        </w:tc>
        <w:tc>
          <w:tcPr>
            <w:tcW w:w="2697" w:type="dxa"/>
          </w:tcPr>
          <w:p w14:paraId="1B246800" w14:textId="77777777" w:rsidR="00124267" w:rsidRPr="00146030" w:rsidRDefault="00124267" w:rsidP="003466B5">
            <w:pPr>
              <w:pStyle w:val="TAL"/>
              <w:rPr>
                <w:rFonts w:cs="Arial"/>
                <w:sz w:val="16"/>
                <w:szCs w:val="16"/>
              </w:rPr>
            </w:pPr>
            <w:r>
              <w:rPr>
                <w:rFonts w:cs="Arial"/>
                <w:sz w:val="16"/>
                <w:szCs w:val="16"/>
              </w:rPr>
              <w:t>Operating Frequency Range</w:t>
            </w:r>
          </w:p>
          <w:p w14:paraId="5EB69387" w14:textId="77777777" w:rsidR="00124267" w:rsidRPr="001A4931" w:rsidRDefault="00124267" w:rsidP="003466B5">
            <w:pPr>
              <w:pStyle w:val="TAL"/>
              <w:rPr>
                <w:rFonts w:cs="Arial"/>
                <w:sz w:val="16"/>
                <w:szCs w:val="16"/>
              </w:rPr>
            </w:pPr>
          </w:p>
        </w:tc>
        <w:tc>
          <w:tcPr>
            <w:tcW w:w="4249" w:type="dxa"/>
          </w:tcPr>
          <w:p w14:paraId="1D467F7B" w14:textId="77777777" w:rsidR="00124267" w:rsidRPr="001A4931" w:rsidRDefault="00124267" w:rsidP="003466B5">
            <w:pPr>
              <w:pStyle w:val="TAC"/>
              <w:keepNext w:val="0"/>
              <w:keepLines w:val="0"/>
              <w:jc w:val="both"/>
              <w:rPr>
                <w:rFonts w:cs="Arial"/>
                <w:sz w:val="16"/>
                <w:szCs w:val="16"/>
              </w:rPr>
            </w:pPr>
          </w:p>
        </w:tc>
      </w:tr>
      <w:tr w:rsidR="00124267" w:rsidRPr="00AA1E10" w14:paraId="36E38141" w14:textId="77777777" w:rsidTr="00124267">
        <w:trPr>
          <w:jc w:val="center"/>
        </w:trPr>
        <w:tc>
          <w:tcPr>
            <w:tcW w:w="850" w:type="dxa"/>
          </w:tcPr>
          <w:p w14:paraId="60738612" w14:textId="77777777" w:rsidR="00124267" w:rsidRPr="001A4931" w:rsidRDefault="00124267" w:rsidP="003466B5">
            <w:pPr>
              <w:pStyle w:val="TAC"/>
              <w:keepNext w:val="0"/>
              <w:keepLines w:val="0"/>
              <w:rPr>
                <w:rFonts w:cs="Arial"/>
                <w:sz w:val="16"/>
                <w:szCs w:val="16"/>
              </w:rPr>
            </w:pPr>
            <w:r w:rsidRPr="001A4931">
              <w:rPr>
                <w:rFonts w:cs="Arial"/>
                <w:sz w:val="16"/>
                <w:szCs w:val="16"/>
              </w:rPr>
              <w:t>5.2.5</w:t>
            </w:r>
          </w:p>
        </w:tc>
        <w:tc>
          <w:tcPr>
            <w:tcW w:w="1418" w:type="dxa"/>
          </w:tcPr>
          <w:p w14:paraId="4AEB40BF" w14:textId="77777777" w:rsidR="00124267" w:rsidRPr="001A4931" w:rsidRDefault="00124267" w:rsidP="003466B5">
            <w:pPr>
              <w:pStyle w:val="TAL"/>
              <w:keepNext w:val="0"/>
              <w:keepLines w:val="0"/>
              <w:rPr>
                <w:rFonts w:cs="Arial"/>
                <w:sz w:val="16"/>
                <w:szCs w:val="16"/>
              </w:rPr>
            </w:pPr>
            <w:r w:rsidRPr="001A4931">
              <w:rPr>
                <w:rFonts w:cs="Arial"/>
                <w:sz w:val="16"/>
                <w:szCs w:val="16"/>
              </w:rPr>
              <w:t>Transmitter frequency stability</w:t>
            </w:r>
          </w:p>
        </w:tc>
        <w:tc>
          <w:tcPr>
            <w:tcW w:w="850" w:type="dxa"/>
          </w:tcPr>
          <w:p w14:paraId="3E1FC1EB" w14:textId="77777777" w:rsidR="00124267" w:rsidRPr="001A4931" w:rsidRDefault="00124267" w:rsidP="003466B5">
            <w:pPr>
              <w:pStyle w:val="TAC"/>
              <w:keepNext w:val="0"/>
              <w:keepLines w:val="0"/>
              <w:rPr>
                <w:rFonts w:cs="Arial"/>
                <w:sz w:val="16"/>
                <w:szCs w:val="16"/>
              </w:rPr>
            </w:pPr>
            <w:r>
              <w:rPr>
                <w:rFonts w:cs="Arial"/>
                <w:sz w:val="16"/>
                <w:szCs w:val="16"/>
              </w:rPr>
              <w:t>-</w:t>
            </w:r>
          </w:p>
        </w:tc>
        <w:tc>
          <w:tcPr>
            <w:tcW w:w="2697" w:type="dxa"/>
          </w:tcPr>
          <w:p w14:paraId="635F28BD" w14:textId="77777777" w:rsidR="00124267" w:rsidRPr="001A4931" w:rsidRDefault="00124267" w:rsidP="003466B5">
            <w:pPr>
              <w:pStyle w:val="TAC"/>
              <w:keepNext w:val="0"/>
              <w:keepLines w:val="0"/>
              <w:jc w:val="left"/>
              <w:rPr>
                <w:rFonts w:cs="Arial"/>
                <w:sz w:val="16"/>
                <w:szCs w:val="16"/>
              </w:rPr>
            </w:pPr>
            <w:r>
              <w:rPr>
                <w:rFonts w:cs="Arial"/>
                <w:sz w:val="16"/>
                <w:szCs w:val="16"/>
              </w:rPr>
              <w:t>-</w:t>
            </w:r>
          </w:p>
        </w:tc>
        <w:tc>
          <w:tcPr>
            <w:tcW w:w="4249" w:type="dxa"/>
          </w:tcPr>
          <w:p w14:paraId="54AAC8BB" w14:textId="695E6885" w:rsidR="00124267" w:rsidRPr="00EF7DA2" w:rsidRDefault="00124267" w:rsidP="003466B5">
            <w:pPr>
              <w:pStyle w:val="TAC"/>
              <w:keepNext w:val="0"/>
              <w:keepLines w:val="0"/>
              <w:jc w:val="both"/>
              <w:rPr>
                <w:rFonts w:cs="Arial"/>
                <w:i/>
                <w:iCs/>
                <w:sz w:val="16"/>
                <w:szCs w:val="16"/>
                <w:highlight w:val="yellow"/>
              </w:rPr>
            </w:pPr>
            <w:r w:rsidRPr="00EF7DA2">
              <w:rPr>
                <w:rFonts w:cs="Arial"/>
                <w:i/>
                <w:iCs/>
                <w:sz w:val="16"/>
                <w:szCs w:val="16"/>
                <w:highlight w:val="yellow"/>
              </w:rPr>
              <w:t>Note: not applicable</w:t>
            </w:r>
            <w:r w:rsidR="00EF7DA2" w:rsidRPr="00EF7DA2">
              <w:rPr>
                <w:rFonts w:cs="Arial"/>
                <w:i/>
                <w:iCs/>
                <w:sz w:val="16"/>
                <w:szCs w:val="16"/>
                <w:highlight w:val="yellow"/>
              </w:rPr>
              <w:t xml:space="preserve"> </w:t>
            </w:r>
            <w:r w:rsidR="00EF7DA2" w:rsidRPr="00EF7DA2">
              <w:rPr>
                <w:rFonts w:cs="Arial"/>
                <w:i/>
                <w:iCs/>
                <w:sz w:val="16"/>
                <w:szCs w:val="16"/>
                <w:highlight w:val="yellow"/>
              </w:rPr>
              <w:sym w:font="Wingdings" w:char="F0E0"/>
            </w:r>
            <w:r w:rsidR="00EF7DA2" w:rsidRPr="00EF7DA2">
              <w:rPr>
                <w:rFonts w:cs="Arial"/>
                <w:i/>
                <w:iCs/>
                <w:sz w:val="16"/>
                <w:szCs w:val="16"/>
                <w:highlight w:val="yellow"/>
              </w:rPr>
              <w:t xml:space="preserve"> not required shall we specify ???</w:t>
            </w:r>
          </w:p>
        </w:tc>
      </w:tr>
      <w:tr w:rsidR="00124267" w:rsidRPr="00AA1E10" w14:paraId="282CA657" w14:textId="77777777" w:rsidTr="00124267">
        <w:trPr>
          <w:jc w:val="center"/>
        </w:trPr>
        <w:tc>
          <w:tcPr>
            <w:tcW w:w="850" w:type="dxa"/>
          </w:tcPr>
          <w:p w14:paraId="50E273DA" w14:textId="77777777" w:rsidR="00124267" w:rsidRPr="001A4931" w:rsidRDefault="00124267" w:rsidP="003466B5">
            <w:pPr>
              <w:pStyle w:val="TAC"/>
              <w:keepNext w:val="0"/>
              <w:keepLines w:val="0"/>
              <w:rPr>
                <w:rFonts w:cs="Arial"/>
                <w:sz w:val="16"/>
                <w:szCs w:val="16"/>
              </w:rPr>
            </w:pPr>
            <w:r w:rsidRPr="001A4931">
              <w:rPr>
                <w:rFonts w:cs="Arial"/>
                <w:sz w:val="16"/>
                <w:szCs w:val="16"/>
              </w:rPr>
              <w:t>5.2.6</w:t>
            </w:r>
          </w:p>
        </w:tc>
        <w:tc>
          <w:tcPr>
            <w:tcW w:w="1418" w:type="dxa"/>
          </w:tcPr>
          <w:p w14:paraId="1A8358DA" w14:textId="77777777" w:rsidR="00124267" w:rsidRPr="001A4931" w:rsidRDefault="00124267" w:rsidP="003466B5">
            <w:pPr>
              <w:pStyle w:val="TAL"/>
              <w:keepNext w:val="0"/>
              <w:keepLines w:val="0"/>
              <w:rPr>
                <w:rFonts w:cs="Arial"/>
                <w:sz w:val="16"/>
                <w:szCs w:val="16"/>
              </w:rPr>
            </w:pPr>
            <w:r w:rsidRPr="001A4931">
              <w:rPr>
                <w:rFonts w:cs="Arial"/>
                <w:sz w:val="16"/>
                <w:szCs w:val="16"/>
                <w:lang w:eastAsia="en-GB"/>
              </w:rPr>
              <w:t>Transmitter intermodulation attenuation</w:t>
            </w:r>
          </w:p>
        </w:tc>
        <w:tc>
          <w:tcPr>
            <w:tcW w:w="850" w:type="dxa"/>
          </w:tcPr>
          <w:p w14:paraId="3BF450D4" w14:textId="77777777" w:rsidR="00124267" w:rsidRPr="001A4931" w:rsidRDefault="00124267" w:rsidP="003466B5">
            <w:pPr>
              <w:pStyle w:val="TAC"/>
              <w:keepNext w:val="0"/>
              <w:keepLines w:val="0"/>
              <w:rPr>
                <w:rFonts w:cs="Arial"/>
                <w:sz w:val="16"/>
                <w:szCs w:val="16"/>
              </w:rPr>
            </w:pPr>
            <w:r w:rsidRPr="001A4931">
              <w:rPr>
                <w:rFonts w:cs="Arial"/>
                <w:sz w:val="16"/>
                <w:szCs w:val="16"/>
              </w:rPr>
              <w:t>-</w:t>
            </w:r>
          </w:p>
        </w:tc>
        <w:tc>
          <w:tcPr>
            <w:tcW w:w="2697" w:type="dxa"/>
          </w:tcPr>
          <w:p w14:paraId="26CDA03F" w14:textId="77777777" w:rsidR="00124267" w:rsidRPr="001A4931" w:rsidRDefault="00124267" w:rsidP="003466B5">
            <w:pPr>
              <w:pStyle w:val="TAC"/>
              <w:keepNext w:val="0"/>
              <w:keepLines w:val="0"/>
              <w:jc w:val="left"/>
              <w:rPr>
                <w:rFonts w:cs="Arial"/>
                <w:sz w:val="16"/>
                <w:szCs w:val="16"/>
              </w:rPr>
            </w:pPr>
            <w:r w:rsidRPr="00146030">
              <w:rPr>
                <w:rFonts w:cs="Arial"/>
                <w:sz w:val="16"/>
                <w:szCs w:val="16"/>
              </w:rPr>
              <w:t>-</w:t>
            </w:r>
          </w:p>
        </w:tc>
        <w:tc>
          <w:tcPr>
            <w:tcW w:w="4249" w:type="dxa"/>
          </w:tcPr>
          <w:p w14:paraId="39895273" w14:textId="77777777" w:rsidR="00124267" w:rsidRPr="001A4931" w:rsidRDefault="00124267" w:rsidP="003466B5">
            <w:pPr>
              <w:pStyle w:val="TAC"/>
              <w:keepNext w:val="0"/>
              <w:keepLines w:val="0"/>
              <w:jc w:val="both"/>
              <w:rPr>
                <w:rFonts w:cs="Arial"/>
                <w:sz w:val="16"/>
                <w:szCs w:val="16"/>
              </w:rPr>
            </w:pPr>
            <w:r w:rsidRPr="001A4931">
              <w:rPr>
                <w:rFonts w:cs="Arial"/>
                <w:sz w:val="16"/>
                <w:szCs w:val="16"/>
              </w:rPr>
              <w:t>From latest version of EG 303336 [</w:t>
            </w:r>
            <w:r w:rsidRPr="001A4931">
              <w:rPr>
                <w:rFonts w:cs="Arial"/>
                <w:sz w:val="16"/>
                <w:szCs w:val="16"/>
              </w:rPr>
              <w:fldChar w:fldCharType="begin"/>
            </w:r>
            <w:r w:rsidRPr="001A4931">
              <w:rPr>
                <w:rFonts w:cs="Arial"/>
                <w:sz w:val="16"/>
                <w:szCs w:val="16"/>
              </w:rPr>
              <w:instrText xml:space="preserve">REF REF_EG203336 \h  \* MERGEFORMAT </w:instrText>
            </w:r>
            <w:r w:rsidRPr="001A4931">
              <w:rPr>
                <w:rFonts w:cs="Arial"/>
                <w:sz w:val="16"/>
                <w:szCs w:val="16"/>
              </w:rPr>
            </w:r>
            <w:r w:rsidRPr="001A4931">
              <w:rPr>
                <w:rFonts w:cs="Arial"/>
                <w:sz w:val="16"/>
                <w:szCs w:val="16"/>
              </w:rPr>
              <w:fldChar w:fldCharType="separate"/>
            </w:r>
            <w:r w:rsidRPr="001A4931">
              <w:rPr>
                <w:rFonts w:cs="Arial"/>
                <w:sz w:val="16"/>
                <w:szCs w:val="16"/>
              </w:rPr>
              <w:t>i.</w:t>
            </w:r>
            <w:r w:rsidRPr="001A4931">
              <w:rPr>
                <w:rFonts w:cs="Arial"/>
                <w:noProof/>
                <w:sz w:val="16"/>
                <w:szCs w:val="16"/>
              </w:rPr>
              <w:t>4</w:t>
            </w:r>
            <w:r w:rsidRPr="001A4931">
              <w:rPr>
                <w:rFonts w:cs="Arial"/>
                <w:sz w:val="16"/>
                <w:szCs w:val="16"/>
              </w:rPr>
              <w:fldChar w:fldCharType="end"/>
            </w:r>
            <w:r w:rsidRPr="001A4931">
              <w:rPr>
                <w:rFonts w:cs="Arial"/>
                <w:sz w:val="16"/>
                <w:szCs w:val="16"/>
              </w:rPr>
              <w:t>]</w:t>
            </w:r>
          </w:p>
          <w:p w14:paraId="642CDD24" w14:textId="77777777" w:rsidR="00124267" w:rsidRPr="001A4931" w:rsidRDefault="00124267" w:rsidP="003466B5">
            <w:pPr>
              <w:pStyle w:val="TAC"/>
              <w:keepNext w:val="0"/>
              <w:keepLines w:val="0"/>
              <w:jc w:val="both"/>
              <w:rPr>
                <w:rFonts w:cs="Arial"/>
                <w:sz w:val="16"/>
                <w:szCs w:val="16"/>
              </w:rPr>
            </w:pPr>
            <w:r w:rsidRPr="001A4931">
              <w:rPr>
                <w:rFonts w:cs="Arial"/>
                <w:sz w:val="16"/>
                <w:szCs w:val="16"/>
              </w:rPr>
              <w:t xml:space="preserve"> this parameters is required only “where high levels of quality services are required”.  This is not </w:t>
            </w:r>
            <w:r>
              <w:rPr>
                <w:rFonts w:cs="Arial"/>
                <w:sz w:val="16"/>
                <w:szCs w:val="16"/>
              </w:rPr>
              <w:t>relevant for g</w:t>
            </w:r>
            <w:r w:rsidRPr="001A4931">
              <w:rPr>
                <w:rFonts w:cs="Arial"/>
                <w:sz w:val="16"/>
                <w:szCs w:val="16"/>
              </w:rPr>
              <w:t>eneric short range devices</w:t>
            </w:r>
            <w:r>
              <w:rPr>
                <w:rFonts w:cs="Arial"/>
                <w:sz w:val="16"/>
                <w:szCs w:val="16"/>
              </w:rPr>
              <w:t xml:space="preserve"> which a</w:t>
            </w:r>
            <w:r w:rsidRPr="001A4931">
              <w:rPr>
                <w:rFonts w:cs="Arial"/>
                <w:sz w:val="16"/>
                <w:szCs w:val="16"/>
              </w:rPr>
              <w:t>re operating under licence except regime</w:t>
            </w:r>
            <w:r>
              <w:rPr>
                <w:rFonts w:cs="Arial"/>
                <w:sz w:val="16"/>
                <w:szCs w:val="16"/>
              </w:rPr>
              <w:t xml:space="preserve"> without any kind of regulatory protection</w:t>
            </w:r>
            <w:r w:rsidRPr="001A4931">
              <w:rPr>
                <w:rFonts w:cs="Arial"/>
                <w:sz w:val="16"/>
                <w:szCs w:val="16"/>
              </w:rPr>
              <w:t xml:space="preserve">. SRDs have to accept interferences. </w:t>
            </w:r>
          </w:p>
        </w:tc>
      </w:tr>
      <w:tr w:rsidR="00124267" w:rsidRPr="00AA1E10" w14:paraId="1DC1F923" w14:textId="77777777" w:rsidTr="00124267">
        <w:trPr>
          <w:jc w:val="center"/>
        </w:trPr>
        <w:tc>
          <w:tcPr>
            <w:tcW w:w="850" w:type="dxa"/>
          </w:tcPr>
          <w:p w14:paraId="53F61F89" w14:textId="77777777" w:rsidR="00124267" w:rsidRPr="001A4931" w:rsidRDefault="00124267" w:rsidP="003466B5">
            <w:pPr>
              <w:pStyle w:val="TAC"/>
              <w:keepNext w:val="0"/>
              <w:keepLines w:val="0"/>
              <w:rPr>
                <w:rFonts w:cs="Arial"/>
                <w:sz w:val="16"/>
                <w:szCs w:val="16"/>
              </w:rPr>
            </w:pPr>
            <w:r w:rsidRPr="001A4931">
              <w:rPr>
                <w:rFonts w:cs="Arial"/>
                <w:sz w:val="16"/>
                <w:szCs w:val="16"/>
              </w:rPr>
              <w:t>5.2.7.2</w:t>
            </w:r>
          </w:p>
        </w:tc>
        <w:tc>
          <w:tcPr>
            <w:tcW w:w="1418" w:type="dxa"/>
          </w:tcPr>
          <w:p w14:paraId="2424B2FF" w14:textId="77777777" w:rsidR="00124267" w:rsidRPr="001A4931" w:rsidRDefault="00124267" w:rsidP="003466B5">
            <w:pPr>
              <w:pStyle w:val="TAL"/>
              <w:keepNext w:val="0"/>
              <w:keepLines w:val="0"/>
              <w:rPr>
                <w:rFonts w:cs="Arial"/>
                <w:sz w:val="16"/>
                <w:szCs w:val="16"/>
                <w:lang w:eastAsia="en-GB"/>
              </w:rPr>
            </w:pPr>
            <w:r w:rsidRPr="001A4931">
              <w:rPr>
                <w:rFonts w:cs="Arial"/>
                <w:sz w:val="16"/>
                <w:szCs w:val="16"/>
              </w:rPr>
              <w:t>Transmitter unwanted emissions in the out of band domain</w:t>
            </w:r>
          </w:p>
        </w:tc>
        <w:tc>
          <w:tcPr>
            <w:tcW w:w="850" w:type="dxa"/>
          </w:tcPr>
          <w:p w14:paraId="2EF3AD84" w14:textId="77777777" w:rsidR="00124267" w:rsidRDefault="00124267" w:rsidP="003466B5">
            <w:pPr>
              <w:pStyle w:val="TAC"/>
              <w:keepNext w:val="0"/>
              <w:keepLines w:val="0"/>
              <w:rPr>
                <w:rFonts w:cs="Arial"/>
                <w:sz w:val="16"/>
                <w:szCs w:val="16"/>
              </w:rPr>
            </w:pPr>
            <w:r w:rsidRPr="001A4931">
              <w:rPr>
                <w:rFonts w:cs="Arial"/>
                <w:sz w:val="16"/>
                <w:szCs w:val="16"/>
              </w:rPr>
              <w:t>4.4.</w:t>
            </w:r>
            <w:r>
              <w:rPr>
                <w:rFonts w:cs="Arial"/>
                <w:sz w:val="16"/>
                <w:szCs w:val="16"/>
              </w:rPr>
              <w:t>X</w:t>
            </w:r>
          </w:p>
          <w:p w14:paraId="5554625D" w14:textId="77777777" w:rsidR="00124267" w:rsidRPr="001A4931" w:rsidRDefault="00124267" w:rsidP="003466B5">
            <w:pPr>
              <w:pStyle w:val="TAC"/>
              <w:keepNext w:val="0"/>
              <w:keepLines w:val="0"/>
              <w:rPr>
                <w:rFonts w:cs="Arial"/>
                <w:sz w:val="16"/>
                <w:szCs w:val="16"/>
              </w:rPr>
            </w:pPr>
            <w:r>
              <w:rPr>
                <w:rFonts w:cs="Arial"/>
                <w:sz w:val="16"/>
                <w:szCs w:val="16"/>
              </w:rPr>
              <w:t>4.4.X</w:t>
            </w:r>
          </w:p>
        </w:tc>
        <w:tc>
          <w:tcPr>
            <w:tcW w:w="2697" w:type="dxa"/>
          </w:tcPr>
          <w:p w14:paraId="214E7995" w14:textId="77777777" w:rsidR="00124267" w:rsidRDefault="00124267" w:rsidP="003466B5">
            <w:pPr>
              <w:pStyle w:val="TAC"/>
              <w:keepNext w:val="0"/>
              <w:keepLines w:val="0"/>
              <w:jc w:val="left"/>
              <w:rPr>
                <w:rFonts w:cs="Arial"/>
                <w:sz w:val="16"/>
                <w:szCs w:val="16"/>
              </w:rPr>
            </w:pPr>
            <w:r>
              <w:rPr>
                <w:rFonts w:cs="Arial"/>
                <w:sz w:val="16"/>
                <w:szCs w:val="16"/>
              </w:rPr>
              <w:t>TX Unwanted emissions</w:t>
            </w:r>
          </w:p>
          <w:p w14:paraId="5A9AFCE7" w14:textId="77777777" w:rsidR="00124267" w:rsidRPr="001A4931" w:rsidRDefault="00124267" w:rsidP="003466B5">
            <w:pPr>
              <w:pStyle w:val="TAC"/>
              <w:keepNext w:val="0"/>
              <w:keepLines w:val="0"/>
              <w:jc w:val="left"/>
              <w:rPr>
                <w:rFonts w:cs="Arial"/>
                <w:sz w:val="16"/>
                <w:szCs w:val="16"/>
              </w:rPr>
            </w:pPr>
          </w:p>
        </w:tc>
        <w:tc>
          <w:tcPr>
            <w:tcW w:w="4249" w:type="dxa"/>
          </w:tcPr>
          <w:p w14:paraId="06E51778" w14:textId="77777777" w:rsidR="00124267" w:rsidRPr="001A4931" w:rsidRDefault="00124267" w:rsidP="003466B5">
            <w:pPr>
              <w:pStyle w:val="TAC"/>
              <w:keepNext w:val="0"/>
              <w:keepLines w:val="0"/>
              <w:jc w:val="both"/>
              <w:rPr>
                <w:rFonts w:cs="Arial"/>
                <w:sz w:val="16"/>
                <w:szCs w:val="16"/>
              </w:rPr>
            </w:pPr>
          </w:p>
        </w:tc>
      </w:tr>
      <w:tr w:rsidR="00124267" w:rsidRPr="00AA1E10" w14:paraId="59B886AA" w14:textId="77777777" w:rsidTr="00124267">
        <w:trPr>
          <w:jc w:val="center"/>
        </w:trPr>
        <w:tc>
          <w:tcPr>
            <w:tcW w:w="850" w:type="dxa"/>
          </w:tcPr>
          <w:p w14:paraId="357F8371" w14:textId="77777777" w:rsidR="00124267" w:rsidRPr="001A4931" w:rsidRDefault="00124267" w:rsidP="003466B5">
            <w:pPr>
              <w:pStyle w:val="TAC"/>
              <w:keepNext w:val="0"/>
              <w:keepLines w:val="0"/>
              <w:rPr>
                <w:rFonts w:cs="Arial"/>
                <w:sz w:val="16"/>
                <w:szCs w:val="16"/>
              </w:rPr>
            </w:pPr>
            <w:r w:rsidRPr="001A4931">
              <w:rPr>
                <w:rFonts w:cs="Arial"/>
                <w:sz w:val="16"/>
                <w:szCs w:val="16"/>
              </w:rPr>
              <w:t>5.2.7.3</w:t>
            </w:r>
          </w:p>
        </w:tc>
        <w:tc>
          <w:tcPr>
            <w:tcW w:w="1418" w:type="dxa"/>
          </w:tcPr>
          <w:p w14:paraId="77E243B7" w14:textId="77777777" w:rsidR="00124267" w:rsidRPr="001A4931" w:rsidRDefault="00124267" w:rsidP="003466B5">
            <w:pPr>
              <w:pStyle w:val="TAL"/>
              <w:keepNext w:val="0"/>
              <w:keepLines w:val="0"/>
              <w:rPr>
                <w:rFonts w:cs="Arial"/>
                <w:sz w:val="16"/>
                <w:szCs w:val="16"/>
              </w:rPr>
            </w:pPr>
            <w:r w:rsidRPr="001A4931">
              <w:rPr>
                <w:rFonts w:cs="Arial"/>
                <w:sz w:val="16"/>
                <w:szCs w:val="16"/>
              </w:rPr>
              <w:t>Transmitter unwanted emissions in the spurious domain</w:t>
            </w:r>
          </w:p>
        </w:tc>
        <w:tc>
          <w:tcPr>
            <w:tcW w:w="850" w:type="dxa"/>
          </w:tcPr>
          <w:p w14:paraId="3E4CB020" w14:textId="77777777" w:rsidR="00124267" w:rsidRPr="001A4931" w:rsidRDefault="00124267" w:rsidP="003466B5">
            <w:pPr>
              <w:pStyle w:val="TAC"/>
              <w:keepNext w:val="0"/>
              <w:keepLines w:val="0"/>
              <w:rPr>
                <w:rFonts w:cs="Arial"/>
                <w:sz w:val="16"/>
                <w:szCs w:val="16"/>
              </w:rPr>
            </w:pPr>
            <w:r w:rsidRPr="001A4931">
              <w:rPr>
                <w:rFonts w:cs="Arial"/>
                <w:sz w:val="16"/>
                <w:szCs w:val="16"/>
              </w:rPr>
              <w:t>4.</w:t>
            </w:r>
            <w:r>
              <w:rPr>
                <w:rFonts w:cs="Arial"/>
                <w:sz w:val="16"/>
                <w:szCs w:val="16"/>
              </w:rPr>
              <w:t>4.X</w:t>
            </w:r>
          </w:p>
        </w:tc>
        <w:tc>
          <w:tcPr>
            <w:tcW w:w="2697" w:type="dxa"/>
          </w:tcPr>
          <w:p w14:paraId="1F0DA427" w14:textId="77777777" w:rsidR="00124267" w:rsidRDefault="00124267" w:rsidP="003466B5">
            <w:pPr>
              <w:pStyle w:val="TAC"/>
              <w:keepNext w:val="0"/>
              <w:keepLines w:val="0"/>
              <w:jc w:val="left"/>
              <w:rPr>
                <w:rFonts w:cs="Arial"/>
                <w:sz w:val="16"/>
                <w:szCs w:val="16"/>
              </w:rPr>
            </w:pPr>
            <w:r>
              <w:rPr>
                <w:rFonts w:cs="Arial"/>
                <w:sz w:val="16"/>
                <w:szCs w:val="16"/>
              </w:rPr>
              <w:t>TX Unwanted emissions</w:t>
            </w:r>
          </w:p>
          <w:p w14:paraId="695F2E8D" w14:textId="77777777" w:rsidR="00124267" w:rsidRPr="001A4931" w:rsidRDefault="00124267" w:rsidP="003466B5">
            <w:pPr>
              <w:pStyle w:val="TAC"/>
              <w:keepNext w:val="0"/>
              <w:keepLines w:val="0"/>
              <w:jc w:val="left"/>
              <w:rPr>
                <w:rFonts w:cs="Arial"/>
                <w:sz w:val="16"/>
                <w:szCs w:val="16"/>
              </w:rPr>
            </w:pPr>
          </w:p>
        </w:tc>
        <w:tc>
          <w:tcPr>
            <w:tcW w:w="4249" w:type="dxa"/>
          </w:tcPr>
          <w:p w14:paraId="0389D4E2" w14:textId="77777777" w:rsidR="00124267" w:rsidRPr="001A4931" w:rsidRDefault="00124267" w:rsidP="003466B5">
            <w:pPr>
              <w:pStyle w:val="TAC"/>
              <w:keepNext w:val="0"/>
              <w:keepLines w:val="0"/>
              <w:jc w:val="both"/>
              <w:rPr>
                <w:rFonts w:cs="Arial"/>
                <w:sz w:val="16"/>
                <w:szCs w:val="16"/>
              </w:rPr>
            </w:pPr>
          </w:p>
        </w:tc>
      </w:tr>
      <w:tr w:rsidR="00124267" w:rsidRPr="00AA1E10" w14:paraId="231C1F1E" w14:textId="77777777" w:rsidTr="00124267">
        <w:trPr>
          <w:trHeight w:val="626"/>
          <w:jc w:val="center"/>
        </w:trPr>
        <w:tc>
          <w:tcPr>
            <w:tcW w:w="850" w:type="dxa"/>
          </w:tcPr>
          <w:p w14:paraId="17131A2D" w14:textId="77777777" w:rsidR="00124267" w:rsidRPr="001A4931" w:rsidRDefault="00124267" w:rsidP="003466B5">
            <w:pPr>
              <w:pStyle w:val="TAC"/>
              <w:keepNext w:val="0"/>
              <w:keepLines w:val="0"/>
              <w:rPr>
                <w:rFonts w:cs="Arial"/>
                <w:sz w:val="16"/>
                <w:szCs w:val="16"/>
              </w:rPr>
            </w:pPr>
            <w:r w:rsidRPr="001A4931">
              <w:rPr>
                <w:rFonts w:cs="Arial"/>
                <w:sz w:val="16"/>
                <w:szCs w:val="16"/>
              </w:rPr>
              <w:t>5.2.8</w:t>
            </w:r>
          </w:p>
        </w:tc>
        <w:tc>
          <w:tcPr>
            <w:tcW w:w="1418" w:type="dxa"/>
          </w:tcPr>
          <w:p w14:paraId="52DFF1D6" w14:textId="77777777" w:rsidR="00124267" w:rsidRPr="001A4931" w:rsidRDefault="00124267" w:rsidP="003466B5">
            <w:pPr>
              <w:pStyle w:val="TAL"/>
              <w:keepNext w:val="0"/>
              <w:keepLines w:val="0"/>
              <w:rPr>
                <w:rFonts w:cs="Arial"/>
                <w:sz w:val="16"/>
                <w:szCs w:val="16"/>
              </w:rPr>
            </w:pPr>
            <w:r w:rsidRPr="001A4931">
              <w:rPr>
                <w:rFonts w:cs="Arial"/>
                <w:sz w:val="16"/>
                <w:szCs w:val="16"/>
              </w:rPr>
              <w:t>Transmitter time domain characteristics</w:t>
            </w:r>
          </w:p>
        </w:tc>
        <w:tc>
          <w:tcPr>
            <w:tcW w:w="850" w:type="dxa"/>
          </w:tcPr>
          <w:p w14:paraId="744D6F23" w14:textId="77777777" w:rsidR="00124267" w:rsidRPr="00DE7C9E" w:rsidRDefault="00124267" w:rsidP="003466B5">
            <w:pPr>
              <w:pStyle w:val="TAC"/>
              <w:keepNext w:val="0"/>
              <w:keepLines w:val="0"/>
              <w:rPr>
                <w:rFonts w:cs="Arial"/>
                <w:strike/>
                <w:sz w:val="16"/>
                <w:szCs w:val="16"/>
              </w:rPr>
            </w:pPr>
            <w:r w:rsidRPr="00DE7C9E">
              <w:rPr>
                <w:rFonts w:cs="Arial"/>
                <w:strike/>
                <w:sz w:val="16"/>
                <w:szCs w:val="16"/>
              </w:rPr>
              <w:t>4.4.X</w:t>
            </w:r>
          </w:p>
          <w:p w14:paraId="59AD8E18" w14:textId="77777777" w:rsidR="00124267" w:rsidRPr="00DE7C9E" w:rsidRDefault="00124267" w:rsidP="003466B5">
            <w:pPr>
              <w:pStyle w:val="TAC"/>
              <w:keepNext w:val="0"/>
              <w:keepLines w:val="0"/>
              <w:rPr>
                <w:rFonts w:cs="Arial"/>
                <w:strike/>
                <w:sz w:val="16"/>
                <w:szCs w:val="16"/>
              </w:rPr>
            </w:pPr>
            <w:r w:rsidRPr="00DE7C9E">
              <w:rPr>
                <w:rFonts w:cs="Arial"/>
                <w:strike/>
                <w:sz w:val="16"/>
                <w:szCs w:val="16"/>
              </w:rPr>
              <w:t>4.4.X</w:t>
            </w:r>
          </w:p>
          <w:p w14:paraId="72311CA3" w14:textId="77777777" w:rsidR="00124267" w:rsidRPr="00DE7C9E" w:rsidRDefault="00124267" w:rsidP="003466B5">
            <w:pPr>
              <w:pStyle w:val="TAC"/>
              <w:keepNext w:val="0"/>
              <w:keepLines w:val="0"/>
              <w:rPr>
                <w:rFonts w:cs="Arial"/>
                <w:strike/>
                <w:sz w:val="16"/>
                <w:szCs w:val="16"/>
              </w:rPr>
            </w:pPr>
          </w:p>
        </w:tc>
        <w:tc>
          <w:tcPr>
            <w:tcW w:w="2697" w:type="dxa"/>
          </w:tcPr>
          <w:p w14:paraId="612484F6" w14:textId="77777777" w:rsidR="00124267" w:rsidRPr="00DE7C9E" w:rsidRDefault="00124267" w:rsidP="003466B5">
            <w:pPr>
              <w:pStyle w:val="TAC"/>
              <w:keepNext w:val="0"/>
              <w:keepLines w:val="0"/>
              <w:jc w:val="left"/>
              <w:rPr>
                <w:rFonts w:cs="Arial"/>
                <w:strike/>
                <w:sz w:val="16"/>
                <w:szCs w:val="16"/>
              </w:rPr>
            </w:pPr>
            <w:r w:rsidRPr="00DE7C9E">
              <w:rPr>
                <w:rFonts w:cs="Arial"/>
                <w:strike/>
                <w:sz w:val="16"/>
                <w:szCs w:val="16"/>
              </w:rPr>
              <w:t>Duty cycle</w:t>
            </w:r>
          </w:p>
          <w:p w14:paraId="510DB2FF" w14:textId="77777777" w:rsidR="00124267" w:rsidRPr="00DE7C9E" w:rsidRDefault="00124267" w:rsidP="003466B5">
            <w:pPr>
              <w:pStyle w:val="TAC"/>
              <w:keepNext w:val="0"/>
              <w:keepLines w:val="0"/>
              <w:jc w:val="left"/>
              <w:rPr>
                <w:rFonts w:cs="Arial"/>
                <w:strike/>
                <w:sz w:val="16"/>
                <w:szCs w:val="16"/>
              </w:rPr>
            </w:pPr>
            <w:r w:rsidRPr="00DE7C9E">
              <w:rPr>
                <w:rFonts w:cs="Arial"/>
                <w:strike/>
                <w:sz w:val="16"/>
                <w:szCs w:val="16"/>
              </w:rPr>
              <w:t>Low Duty Cycle</w:t>
            </w:r>
          </w:p>
        </w:tc>
        <w:tc>
          <w:tcPr>
            <w:tcW w:w="4249" w:type="dxa"/>
          </w:tcPr>
          <w:p w14:paraId="056C1FCF" w14:textId="77777777" w:rsidR="00DE7C9E" w:rsidRPr="00547738" w:rsidRDefault="00124267" w:rsidP="00DE7C9E">
            <w:pPr>
              <w:pStyle w:val="TAC"/>
              <w:keepNext w:val="0"/>
              <w:keepLines w:val="0"/>
              <w:jc w:val="both"/>
              <w:rPr>
                <w:rFonts w:cs="Arial"/>
                <w:sz w:val="16"/>
                <w:szCs w:val="16"/>
                <w:highlight w:val="yellow"/>
              </w:rPr>
            </w:pPr>
            <w:r w:rsidRPr="00BB01B0">
              <w:rPr>
                <w:rFonts w:cs="Arial"/>
                <w:i/>
                <w:iCs/>
                <w:sz w:val="16"/>
                <w:szCs w:val="16"/>
              </w:rPr>
              <w:t xml:space="preserve"> </w:t>
            </w:r>
            <w:r w:rsidR="00DE7C9E" w:rsidRPr="00547738">
              <w:rPr>
                <w:rFonts w:cs="Arial"/>
                <w:sz w:val="16"/>
                <w:szCs w:val="16"/>
                <w:highlight w:val="yellow"/>
              </w:rPr>
              <w:t>Not applicable</w:t>
            </w:r>
          </w:p>
          <w:p w14:paraId="1598D47B" w14:textId="566C62E4" w:rsidR="00124267" w:rsidRPr="00BB01B0" w:rsidRDefault="00DE7C9E" w:rsidP="003466B5">
            <w:pPr>
              <w:pStyle w:val="TAC"/>
              <w:keepNext w:val="0"/>
              <w:keepLines w:val="0"/>
              <w:jc w:val="both"/>
              <w:rPr>
                <w:rFonts w:cs="Arial"/>
                <w:i/>
                <w:iCs/>
                <w:sz w:val="16"/>
                <w:szCs w:val="16"/>
              </w:rPr>
            </w:pPr>
            <w:r>
              <w:rPr>
                <w:rFonts w:cs="Arial"/>
                <w:i/>
                <w:iCs/>
                <w:sz w:val="16"/>
                <w:szCs w:val="16"/>
              </w:rPr>
              <w:t>No requirement in ECC nor EC regulation</w:t>
            </w:r>
          </w:p>
        </w:tc>
      </w:tr>
      <w:tr w:rsidR="00124267" w:rsidRPr="00AA1E10" w14:paraId="075D1768" w14:textId="77777777" w:rsidTr="00124267">
        <w:trPr>
          <w:jc w:val="center"/>
        </w:trPr>
        <w:tc>
          <w:tcPr>
            <w:tcW w:w="850" w:type="dxa"/>
          </w:tcPr>
          <w:p w14:paraId="08E290BA" w14:textId="77777777" w:rsidR="00124267" w:rsidRPr="001A4931" w:rsidRDefault="00124267" w:rsidP="003466B5">
            <w:pPr>
              <w:pStyle w:val="TAC"/>
              <w:keepNext w:val="0"/>
              <w:keepLines w:val="0"/>
              <w:rPr>
                <w:rFonts w:cs="Arial"/>
                <w:sz w:val="16"/>
                <w:szCs w:val="16"/>
              </w:rPr>
            </w:pPr>
            <w:r w:rsidRPr="001A4931">
              <w:rPr>
                <w:rFonts w:cs="Arial"/>
                <w:sz w:val="16"/>
                <w:szCs w:val="16"/>
              </w:rPr>
              <w:t>5.2.9</w:t>
            </w:r>
          </w:p>
        </w:tc>
        <w:tc>
          <w:tcPr>
            <w:tcW w:w="1418" w:type="dxa"/>
          </w:tcPr>
          <w:p w14:paraId="76D6E657" w14:textId="77777777" w:rsidR="00124267" w:rsidRPr="001A4931" w:rsidRDefault="00124267" w:rsidP="003466B5">
            <w:pPr>
              <w:pStyle w:val="TAL"/>
              <w:keepNext w:val="0"/>
              <w:keepLines w:val="0"/>
              <w:rPr>
                <w:rFonts w:cs="Arial"/>
                <w:sz w:val="16"/>
                <w:szCs w:val="16"/>
              </w:rPr>
            </w:pPr>
            <w:r w:rsidRPr="001A4931">
              <w:rPr>
                <w:rFonts w:cs="Arial"/>
                <w:sz w:val="16"/>
                <w:szCs w:val="16"/>
              </w:rPr>
              <w:t>Transmitter transients</w:t>
            </w:r>
          </w:p>
        </w:tc>
        <w:tc>
          <w:tcPr>
            <w:tcW w:w="850" w:type="dxa"/>
          </w:tcPr>
          <w:p w14:paraId="2D4F8F58" w14:textId="77777777" w:rsidR="00124267" w:rsidRPr="001A4931" w:rsidRDefault="00124267" w:rsidP="003466B5">
            <w:pPr>
              <w:pStyle w:val="TAC"/>
              <w:keepNext w:val="0"/>
              <w:keepLines w:val="0"/>
              <w:rPr>
                <w:rFonts w:cs="Arial"/>
                <w:sz w:val="16"/>
                <w:szCs w:val="16"/>
              </w:rPr>
            </w:pPr>
            <w:r>
              <w:rPr>
                <w:rFonts w:cs="Arial"/>
                <w:sz w:val="16"/>
                <w:szCs w:val="16"/>
              </w:rPr>
              <w:t>-</w:t>
            </w:r>
          </w:p>
        </w:tc>
        <w:tc>
          <w:tcPr>
            <w:tcW w:w="2697" w:type="dxa"/>
          </w:tcPr>
          <w:p w14:paraId="603AE0A2" w14:textId="77777777" w:rsidR="00124267" w:rsidRPr="001A4931" w:rsidRDefault="00124267" w:rsidP="003466B5">
            <w:pPr>
              <w:pStyle w:val="TAC"/>
              <w:keepNext w:val="0"/>
              <w:keepLines w:val="0"/>
              <w:jc w:val="left"/>
              <w:rPr>
                <w:rFonts w:cs="Arial"/>
                <w:sz w:val="16"/>
                <w:szCs w:val="16"/>
              </w:rPr>
            </w:pPr>
            <w:r>
              <w:rPr>
                <w:rFonts w:cs="Arial"/>
                <w:sz w:val="16"/>
                <w:szCs w:val="16"/>
              </w:rPr>
              <w:t>-</w:t>
            </w:r>
          </w:p>
        </w:tc>
        <w:tc>
          <w:tcPr>
            <w:tcW w:w="4249" w:type="dxa"/>
          </w:tcPr>
          <w:p w14:paraId="4DC8937F" w14:textId="77777777" w:rsidR="00124267" w:rsidRPr="00547738" w:rsidRDefault="00124267" w:rsidP="003466B5">
            <w:pPr>
              <w:pStyle w:val="TAC"/>
              <w:keepNext w:val="0"/>
              <w:keepLines w:val="0"/>
              <w:jc w:val="both"/>
              <w:rPr>
                <w:rFonts w:cs="Arial"/>
                <w:sz w:val="16"/>
                <w:szCs w:val="16"/>
                <w:highlight w:val="yellow"/>
              </w:rPr>
            </w:pPr>
            <w:r w:rsidRPr="00547738">
              <w:rPr>
                <w:rFonts w:cs="Arial"/>
                <w:sz w:val="16"/>
                <w:szCs w:val="16"/>
                <w:highlight w:val="yellow"/>
              </w:rPr>
              <w:t>Not applicable</w:t>
            </w:r>
          </w:p>
          <w:p w14:paraId="22CF5784" w14:textId="77777777" w:rsidR="00124267" w:rsidRPr="00547738" w:rsidRDefault="00124267" w:rsidP="003466B5">
            <w:pPr>
              <w:pStyle w:val="TAC"/>
              <w:keepNext w:val="0"/>
              <w:keepLines w:val="0"/>
              <w:jc w:val="both"/>
              <w:rPr>
                <w:rFonts w:cs="Arial"/>
                <w:sz w:val="16"/>
                <w:szCs w:val="16"/>
                <w:highlight w:val="yellow"/>
              </w:rPr>
            </w:pPr>
          </w:p>
        </w:tc>
      </w:tr>
      <w:tr w:rsidR="00124267" w:rsidRPr="00AA1E10" w14:paraId="3203E4E5" w14:textId="77777777" w:rsidTr="00124267">
        <w:trPr>
          <w:jc w:val="center"/>
        </w:trPr>
        <w:tc>
          <w:tcPr>
            <w:tcW w:w="850" w:type="dxa"/>
          </w:tcPr>
          <w:p w14:paraId="1957A9F4" w14:textId="77777777" w:rsidR="00124267" w:rsidRPr="001A4931" w:rsidRDefault="00124267" w:rsidP="003466B5">
            <w:pPr>
              <w:pStyle w:val="TAC"/>
              <w:keepNext w:val="0"/>
              <w:keepLines w:val="0"/>
              <w:rPr>
                <w:rFonts w:cs="Arial"/>
                <w:sz w:val="16"/>
                <w:szCs w:val="16"/>
              </w:rPr>
            </w:pPr>
          </w:p>
        </w:tc>
        <w:tc>
          <w:tcPr>
            <w:tcW w:w="1418" w:type="dxa"/>
          </w:tcPr>
          <w:p w14:paraId="531FBFD2" w14:textId="77777777" w:rsidR="00124267" w:rsidRPr="001A4931" w:rsidRDefault="00124267" w:rsidP="003466B5">
            <w:pPr>
              <w:pStyle w:val="TAL"/>
              <w:keepNext w:val="0"/>
              <w:keepLines w:val="0"/>
              <w:rPr>
                <w:rFonts w:cs="Arial"/>
                <w:sz w:val="16"/>
                <w:szCs w:val="16"/>
              </w:rPr>
            </w:pPr>
            <w:r>
              <w:rPr>
                <w:rFonts w:cs="Arial"/>
                <w:sz w:val="16"/>
                <w:szCs w:val="16"/>
              </w:rPr>
              <w:t>Other mitigation, spectrum access requirements not specified in the ETSI Guide but specified in related ECC/EC framework</w:t>
            </w:r>
          </w:p>
        </w:tc>
        <w:tc>
          <w:tcPr>
            <w:tcW w:w="850" w:type="dxa"/>
          </w:tcPr>
          <w:p w14:paraId="040EAE63" w14:textId="77777777" w:rsidR="00124267" w:rsidRPr="00DE7C9E" w:rsidRDefault="00124267" w:rsidP="003466B5">
            <w:pPr>
              <w:pStyle w:val="TAC"/>
              <w:keepNext w:val="0"/>
              <w:keepLines w:val="0"/>
              <w:rPr>
                <w:rFonts w:cs="Arial"/>
                <w:strike/>
                <w:sz w:val="16"/>
                <w:szCs w:val="16"/>
              </w:rPr>
            </w:pPr>
            <w:r w:rsidRPr="00DE7C9E">
              <w:rPr>
                <w:rFonts w:cs="Arial"/>
                <w:strike/>
                <w:sz w:val="16"/>
                <w:szCs w:val="16"/>
              </w:rPr>
              <w:t>4.4.X</w:t>
            </w:r>
          </w:p>
          <w:p w14:paraId="4244D04D" w14:textId="77777777" w:rsidR="00124267" w:rsidRPr="00DE7C9E" w:rsidRDefault="00124267" w:rsidP="003466B5">
            <w:pPr>
              <w:pStyle w:val="TAC"/>
              <w:keepNext w:val="0"/>
              <w:keepLines w:val="0"/>
              <w:rPr>
                <w:rFonts w:cs="Arial"/>
                <w:strike/>
                <w:sz w:val="16"/>
                <w:szCs w:val="16"/>
              </w:rPr>
            </w:pPr>
            <w:r w:rsidRPr="00DE7C9E">
              <w:rPr>
                <w:rFonts w:cs="Arial"/>
                <w:strike/>
                <w:sz w:val="16"/>
                <w:szCs w:val="16"/>
              </w:rPr>
              <w:t>4.4.X</w:t>
            </w:r>
          </w:p>
          <w:p w14:paraId="64F7E69F" w14:textId="77777777" w:rsidR="00124267" w:rsidRPr="00DE7C9E" w:rsidRDefault="00124267" w:rsidP="003466B5">
            <w:pPr>
              <w:pStyle w:val="TAC"/>
              <w:keepNext w:val="0"/>
              <w:keepLines w:val="0"/>
              <w:rPr>
                <w:rFonts w:cs="Arial"/>
                <w:strike/>
                <w:sz w:val="16"/>
                <w:szCs w:val="16"/>
              </w:rPr>
            </w:pPr>
            <w:r w:rsidRPr="00DE7C9E">
              <w:rPr>
                <w:rFonts w:cs="Arial"/>
                <w:strike/>
                <w:sz w:val="16"/>
                <w:szCs w:val="16"/>
              </w:rPr>
              <w:t>4.4.X</w:t>
            </w:r>
          </w:p>
          <w:p w14:paraId="15575B00" w14:textId="77777777" w:rsidR="00124267" w:rsidRPr="00DE7C9E" w:rsidRDefault="00124267" w:rsidP="003466B5">
            <w:pPr>
              <w:pStyle w:val="TAC"/>
              <w:keepNext w:val="0"/>
              <w:keepLines w:val="0"/>
              <w:rPr>
                <w:rFonts w:cs="Arial"/>
                <w:strike/>
                <w:sz w:val="16"/>
                <w:szCs w:val="16"/>
              </w:rPr>
            </w:pPr>
            <w:r w:rsidRPr="00DE7C9E">
              <w:rPr>
                <w:rFonts w:cs="Arial"/>
                <w:strike/>
                <w:sz w:val="16"/>
                <w:szCs w:val="16"/>
              </w:rPr>
              <w:t>4.4.X</w:t>
            </w:r>
          </w:p>
        </w:tc>
        <w:tc>
          <w:tcPr>
            <w:tcW w:w="2697" w:type="dxa"/>
          </w:tcPr>
          <w:p w14:paraId="534ABE6E" w14:textId="77777777" w:rsidR="00124267" w:rsidRPr="00DE7C9E" w:rsidRDefault="00124267" w:rsidP="003466B5">
            <w:pPr>
              <w:pStyle w:val="TAC"/>
              <w:keepNext w:val="0"/>
              <w:keepLines w:val="0"/>
              <w:jc w:val="left"/>
              <w:rPr>
                <w:rFonts w:cs="Arial"/>
                <w:strike/>
                <w:sz w:val="16"/>
                <w:szCs w:val="16"/>
              </w:rPr>
            </w:pPr>
            <w:r w:rsidRPr="00DE7C9E">
              <w:rPr>
                <w:rFonts w:cs="Arial"/>
                <w:strike/>
                <w:sz w:val="16"/>
                <w:szCs w:val="16"/>
              </w:rPr>
              <w:t>LBT</w:t>
            </w:r>
          </w:p>
          <w:p w14:paraId="75785AF9" w14:textId="77777777" w:rsidR="00124267" w:rsidRPr="00DE7C9E" w:rsidRDefault="00124267" w:rsidP="003466B5">
            <w:pPr>
              <w:pStyle w:val="TAC"/>
              <w:keepNext w:val="0"/>
              <w:keepLines w:val="0"/>
              <w:jc w:val="left"/>
              <w:rPr>
                <w:rFonts w:cs="Arial"/>
                <w:strike/>
                <w:sz w:val="16"/>
                <w:szCs w:val="16"/>
              </w:rPr>
            </w:pPr>
            <w:r w:rsidRPr="00DE7C9E">
              <w:rPr>
                <w:rFonts w:cs="Arial"/>
                <w:strike/>
                <w:sz w:val="16"/>
                <w:szCs w:val="16"/>
              </w:rPr>
              <w:t>DAA</w:t>
            </w:r>
          </w:p>
          <w:p w14:paraId="2546FA92" w14:textId="77777777" w:rsidR="00124267" w:rsidRPr="00DE7C9E" w:rsidRDefault="00124267" w:rsidP="003466B5">
            <w:pPr>
              <w:pStyle w:val="TAC"/>
              <w:keepNext w:val="0"/>
              <w:keepLines w:val="0"/>
              <w:jc w:val="left"/>
              <w:rPr>
                <w:rFonts w:cs="Arial"/>
                <w:strike/>
                <w:sz w:val="16"/>
                <w:szCs w:val="16"/>
              </w:rPr>
            </w:pPr>
            <w:r w:rsidRPr="00DE7C9E">
              <w:rPr>
                <w:rFonts w:cs="Arial"/>
                <w:strike/>
                <w:sz w:val="16"/>
                <w:szCs w:val="16"/>
              </w:rPr>
              <w:t>TX - Power Control</w:t>
            </w:r>
          </w:p>
          <w:p w14:paraId="2F076D1C" w14:textId="77777777" w:rsidR="00124267" w:rsidRPr="00DE7C9E" w:rsidRDefault="00124267" w:rsidP="003466B5">
            <w:pPr>
              <w:pStyle w:val="TAC"/>
              <w:keepNext w:val="0"/>
              <w:keepLines w:val="0"/>
              <w:jc w:val="left"/>
              <w:rPr>
                <w:rFonts w:cs="Arial"/>
                <w:strike/>
                <w:sz w:val="16"/>
                <w:szCs w:val="16"/>
              </w:rPr>
            </w:pPr>
            <w:r w:rsidRPr="00DE7C9E">
              <w:rPr>
                <w:rFonts w:cs="Arial"/>
                <w:strike/>
                <w:sz w:val="16"/>
                <w:szCs w:val="16"/>
              </w:rPr>
              <w:t>Trigger-before-transmit</w:t>
            </w:r>
          </w:p>
        </w:tc>
        <w:tc>
          <w:tcPr>
            <w:tcW w:w="4249" w:type="dxa"/>
          </w:tcPr>
          <w:p w14:paraId="21967BA1" w14:textId="77777777" w:rsidR="00DE7C9E" w:rsidRPr="00547738" w:rsidRDefault="00DE7C9E" w:rsidP="00DE7C9E">
            <w:pPr>
              <w:pStyle w:val="TAC"/>
              <w:keepNext w:val="0"/>
              <w:keepLines w:val="0"/>
              <w:jc w:val="both"/>
              <w:rPr>
                <w:rFonts w:cs="Arial"/>
                <w:sz w:val="16"/>
                <w:szCs w:val="16"/>
                <w:highlight w:val="yellow"/>
              </w:rPr>
            </w:pPr>
            <w:r w:rsidRPr="00547738">
              <w:rPr>
                <w:rFonts w:cs="Arial"/>
                <w:sz w:val="16"/>
                <w:szCs w:val="16"/>
                <w:highlight w:val="yellow"/>
              </w:rPr>
              <w:t>Not applicable</w:t>
            </w:r>
          </w:p>
          <w:p w14:paraId="4AF19C3E" w14:textId="693DE869" w:rsidR="00124267" w:rsidRPr="00547738" w:rsidRDefault="00DE7C9E" w:rsidP="003466B5">
            <w:pPr>
              <w:pStyle w:val="TAC"/>
              <w:keepNext w:val="0"/>
              <w:keepLines w:val="0"/>
              <w:jc w:val="both"/>
              <w:rPr>
                <w:rFonts w:cs="Arial"/>
                <w:sz w:val="16"/>
                <w:szCs w:val="16"/>
                <w:highlight w:val="yellow"/>
              </w:rPr>
            </w:pPr>
            <w:r>
              <w:rPr>
                <w:rFonts w:cs="Arial"/>
                <w:i/>
                <w:iCs/>
                <w:sz w:val="16"/>
                <w:szCs w:val="16"/>
              </w:rPr>
              <w:t>No requirement in ECC nor EC regulation</w:t>
            </w:r>
          </w:p>
        </w:tc>
      </w:tr>
      <w:tr w:rsidR="00124267" w:rsidRPr="00AA1E10" w14:paraId="396824F0" w14:textId="77777777" w:rsidTr="00124267">
        <w:trPr>
          <w:jc w:val="center"/>
        </w:trPr>
        <w:tc>
          <w:tcPr>
            <w:tcW w:w="10064" w:type="dxa"/>
            <w:gridSpan w:val="5"/>
          </w:tcPr>
          <w:p w14:paraId="5A70EE05" w14:textId="77777777" w:rsidR="00124267" w:rsidRPr="00547738" w:rsidRDefault="00124267" w:rsidP="003466B5">
            <w:pPr>
              <w:pStyle w:val="TAC"/>
              <w:keepNext w:val="0"/>
              <w:keepLines w:val="0"/>
              <w:jc w:val="both"/>
              <w:rPr>
                <w:rFonts w:cs="Arial"/>
                <w:sz w:val="16"/>
                <w:szCs w:val="16"/>
                <w:highlight w:val="yellow"/>
              </w:rPr>
            </w:pPr>
          </w:p>
        </w:tc>
      </w:tr>
      <w:tr w:rsidR="00124267" w:rsidRPr="00AA1E10" w14:paraId="644E8BB8" w14:textId="77777777" w:rsidTr="00124267">
        <w:trPr>
          <w:jc w:val="center"/>
        </w:trPr>
        <w:tc>
          <w:tcPr>
            <w:tcW w:w="850" w:type="dxa"/>
          </w:tcPr>
          <w:p w14:paraId="6B5DCCF9" w14:textId="77777777" w:rsidR="00124267" w:rsidRPr="001A4931" w:rsidRDefault="00124267" w:rsidP="003466B5">
            <w:pPr>
              <w:pStyle w:val="TAC"/>
              <w:keepNext w:val="0"/>
              <w:keepLines w:val="0"/>
              <w:rPr>
                <w:rFonts w:cs="Arial"/>
                <w:sz w:val="16"/>
                <w:szCs w:val="16"/>
              </w:rPr>
            </w:pPr>
            <w:r w:rsidRPr="001A4931">
              <w:rPr>
                <w:rFonts w:cs="Arial"/>
                <w:sz w:val="16"/>
                <w:szCs w:val="16"/>
              </w:rPr>
              <w:t>5.3.2</w:t>
            </w:r>
          </w:p>
        </w:tc>
        <w:tc>
          <w:tcPr>
            <w:tcW w:w="1418" w:type="dxa"/>
          </w:tcPr>
          <w:p w14:paraId="088D58BB" w14:textId="77777777" w:rsidR="00124267" w:rsidRPr="001A4931" w:rsidRDefault="00124267" w:rsidP="003466B5">
            <w:pPr>
              <w:pStyle w:val="TAL"/>
              <w:keepNext w:val="0"/>
              <w:keepLines w:val="0"/>
              <w:rPr>
                <w:rFonts w:cs="Arial"/>
                <w:sz w:val="16"/>
                <w:szCs w:val="16"/>
              </w:rPr>
            </w:pPr>
            <w:r w:rsidRPr="001A4931">
              <w:rPr>
                <w:rFonts w:cs="Arial"/>
                <w:sz w:val="16"/>
                <w:szCs w:val="16"/>
              </w:rPr>
              <w:t>Receiver sensitivity</w:t>
            </w:r>
          </w:p>
        </w:tc>
        <w:tc>
          <w:tcPr>
            <w:tcW w:w="850" w:type="dxa"/>
          </w:tcPr>
          <w:p w14:paraId="3191C38B" w14:textId="77777777" w:rsidR="00124267" w:rsidRPr="001A4931" w:rsidRDefault="00124267" w:rsidP="003466B5">
            <w:pPr>
              <w:pStyle w:val="TAC"/>
              <w:keepNext w:val="0"/>
              <w:keepLines w:val="0"/>
              <w:rPr>
                <w:rFonts w:cs="Arial"/>
                <w:sz w:val="16"/>
                <w:szCs w:val="16"/>
              </w:rPr>
            </w:pPr>
            <w:r>
              <w:rPr>
                <w:rFonts w:cs="Arial"/>
                <w:sz w:val="16"/>
                <w:szCs w:val="16"/>
              </w:rPr>
              <w:t>4.4.X</w:t>
            </w:r>
          </w:p>
        </w:tc>
        <w:tc>
          <w:tcPr>
            <w:tcW w:w="2697" w:type="dxa"/>
          </w:tcPr>
          <w:p w14:paraId="40077B85" w14:textId="77777777" w:rsidR="00124267" w:rsidRPr="001A4931" w:rsidRDefault="00124267" w:rsidP="003466B5">
            <w:pPr>
              <w:pStyle w:val="TAC"/>
              <w:keepNext w:val="0"/>
              <w:keepLines w:val="0"/>
              <w:jc w:val="left"/>
              <w:rPr>
                <w:rFonts w:cs="Arial"/>
                <w:sz w:val="16"/>
                <w:szCs w:val="16"/>
              </w:rPr>
            </w:pPr>
            <w:r>
              <w:rPr>
                <w:rFonts w:cs="Arial"/>
                <w:sz w:val="16"/>
                <w:szCs w:val="16"/>
              </w:rPr>
              <w:t xml:space="preserve">not specified, </w:t>
            </w:r>
            <w:r w:rsidRPr="00AD18D5">
              <w:rPr>
                <w:rFonts w:cs="Arial"/>
                <w:sz w:val="16"/>
                <w:szCs w:val="16"/>
              </w:rPr>
              <w:t>superseded</w:t>
            </w:r>
            <w:r>
              <w:rPr>
                <w:rFonts w:cs="Arial"/>
                <w:sz w:val="16"/>
                <w:szCs w:val="16"/>
              </w:rPr>
              <w:t xml:space="preserve"> by RBS test</w:t>
            </w:r>
          </w:p>
        </w:tc>
        <w:tc>
          <w:tcPr>
            <w:tcW w:w="4249" w:type="dxa"/>
          </w:tcPr>
          <w:p w14:paraId="7A1A76DA" w14:textId="77777777" w:rsidR="00124267" w:rsidRPr="001A4931" w:rsidRDefault="00124267" w:rsidP="003466B5">
            <w:pPr>
              <w:pStyle w:val="TAC"/>
              <w:keepNext w:val="0"/>
              <w:keepLines w:val="0"/>
              <w:jc w:val="both"/>
              <w:rPr>
                <w:rFonts w:cs="Arial"/>
                <w:sz w:val="16"/>
                <w:szCs w:val="16"/>
              </w:rPr>
            </w:pPr>
            <w:r>
              <w:rPr>
                <w:rFonts w:cs="Arial"/>
                <w:sz w:val="16"/>
                <w:szCs w:val="16"/>
              </w:rPr>
              <w:t xml:space="preserve">See justification in ETSI EN 303 883-2, Annex C and the explanation of the interferer signal handling concept, see </w:t>
            </w:r>
            <w:r w:rsidRPr="00C90700">
              <w:rPr>
                <w:rFonts w:cs="Arial"/>
                <w:bCs/>
                <w:iCs/>
                <w:sz w:val="16"/>
                <w:szCs w:val="16"/>
              </w:rPr>
              <w:t>ETSI TS 103 567 [</w:t>
            </w:r>
            <w:r w:rsidRPr="00C90700">
              <w:rPr>
                <w:rFonts w:cs="Arial"/>
                <w:bCs/>
                <w:iCs/>
                <w:sz w:val="16"/>
                <w:szCs w:val="16"/>
                <w:highlight w:val="yellow"/>
              </w:rPr>
              <w:t>i.XX</w:t>
            </w:r>
            <w:r>
              <w:rPr>
                <w:rFonts w:cs="Arial"/>
                <w:sz w:val="16"/>
                <w:szCs w:val="16"/>
              </w:rPr>
              <w:t>]</w:t>
            </w:r>
          </w:p>
        </w:tc>
      </w:tr>
      <w:tr w:rsidR="00124267" w:rsidRPr="00AA1E10" w14:paraId="57B86791" w14:textId="77777777" w:rsidTr="00124267">
        <w:trPr>
          <w:jc w:val="center"/>
        </w:trPr>
        <w:tc>
          <w:tcPr>
            <w:tcW w:w="850" w:type="dxa"/>
          </w:tcPr>
          <w:p w14:paraId="3452FBDE" w14:textId="77777777" w:rsidR="00124267" w:rsidRPr="001A4931" w:rsidRDefault="00124267" w:rsidP="003466B5">
            <w:pPr>
              <w:pStyle w:val="TAC"/>
              <w:keepNext w:val="0"/>
              <w:keepLines w:val="0"/>
              <w:rPr>
                <w:rFonts w:cs="Arial"/>
                <w:sz w:val="16"/>
                <w:szCs w:val="16"/>
              </w:rPr>
            </w:pPr>
            <w:r w:rsidRPr="001A4931">
              <w:rPr>
                <w:rFonts w:cs="Arial"/>
                <w:sz w:val="16"/>
                <w:szCs w:val="16"/>
              </w:rPr>
              <w:t>5.3.2.3</w:t>
            </w:r>
          </w:p>
        </w:tc>
        <w:tc>
          <w:tcPr>
            <w:tcW w:w="1418" w:type="dxa"/>
          </w:tcPr>
          <w:p w14:paraId="6E954E4F" w14:textId="77777777" w:rsidR="00124267" w:rsidRPr="001A4931" w:rsidRDefault="00124267" w:rsidP="003466B5">
            <w:pPr>
              <w:pStyle w:val="TAL"/>
              <w:keepNext w:val="0"/>
              <w:keepLines w:val="0"/>
              <w:rPr>
                <w:rFonts w:cs="Arial"/>
                <w:sz w:val="16"/>
                <w:szCs w:val="16"/>
              </w:rPr>
            </w:pPr>
            <w:r w:rsidRPr="001A4931">
              <w:rPr>
                <w:rFonts w:cs="Arial"/>
                <w:sz w:val="16"/>
                <w:szCs w:val="16"/>
              </w:rPr>
              <w:t>Desensitization</w:t>
            </w:r>
          </w:p>
        </w:tc>
        <w:tc>
          <w:tcPr>
            <w:tcW w:w="850" w:type="dxa"/>
          </w:tcPr>
          <w:p w14:paraId="70EA24A8" w14:textId="77777777" w:rsidR="00124267" w:rsidRPr="001A4931" w:rsidRDefault="00124267" w:rsidP="003466B5">
            <w:pPr>
              <w:pStyle w:val="TAC"/>
              <w:keepNext w:val="0"/>
              <w:keepLines w:val="0"/>
              <w:rPr>
                <w:rFonts w:cs="Arial"/>
                <w:sz w:val="16"/>
                <w:szCs w:val="16"/>
              </w:rPr>
            </w:pPr>
            <w:r>
              <w:rPr>
                <w:rFonts w:cs="Arial"/>
                <w:sz w:val="16"/>
                <w:szCs w:val="16"/>
              </w:rPr>
              <w:t>4.4.X</w:t>
            </w:r>
          </w:p>
        </w:tc>
        <w:tc>
          <w:tcPr>
            <w:tcW w:w="2697" w:type="dxa"/>
          </w:tcPr>
          <w:p w14:paraId="618D39E4" w14:textId="77777777" w:rsidR="00124267" w:rsidRPr="001A4931" w:rsidRDefault="00124267" w:rsidP="003466B5">
            <w:pPr>
              <w:pStyle w:val="TAC"/>
              <w:keepNext w:val="0"/>
              <w:keepLines w:val="0"/>
              <w:jc w:val="left"/>
              <w:rPr>
                <w:rFonts w:cs="Arial"/>
                <w:sz w:val="16"/>
                <w:szCs w:val="16"/>
              </w:rPr>
            </w:pPr>
            <w:r>
              <w:rPr>
                <w:rFonts w:cs="Arial"/>
                <w:sz w:val="16"/>
                <w:szCs w:val="16"/>
              </w:rPr>
              <w:t xml:space="preserve">not specified, </w:t>
            </w:r>
            <w:r w:rsidRPr="00AD18D5">
              <w:rPr>
                <w:rFonts w:cs="Arial"/>
                <w:sz w:val="16"/>
                <w:szCs w:val="16"/>
              </w:rPr>
              <w:t>superseded</w:t>
            </w:r>
            <w:r>
              <w:rPr>
                <w:rFonts w:cs="Arial"/>
                <w:sz w:val="16"/>
                <w:szCs w:val="16"/>
              </w:rPr>
              <w:t xml:space="preserve"> by RBR test</w:t>
            </w:r>
          </w:p>
        </w:tc>
        <w:tc>
          <w:tcPr>
            <w:tcW w:w="4249" w:type="dxa"/>
          </w:tcPr>
          <w:p w14:paraId="01F2B939" w14:textId="77777777" w:rsidR="00124267" w:rsidRPr="001A4931" w:rsidRDefault="00124267" w:rsidP="003466B5">
            <w:pPr>
              <w:pStyle w:val="TAC"/>
              <w:keepNext w:val="0"/>
              <w:keepLines w:val="0"/>
              <w:jc w:val="both"/>
              <w:rPr>
                <w:rFonts w:cs="Arial"/>
                <w:sz w:val="16"/>
                <w:szCs w:val="16"/>
              </w:rPr>
            </w:pPr>
            <w:r>
              <w:rPr>
                <w:rFonts w:cs="Arial"/>
                <w:sz w:val="16"/>
                <w:szCs w:val="16"/>
              </w:rPr>
              <w:t xml:space="preserve">See justification in ETSI EN 303 883-2, Annex C and the explanation of the interferer signal handling concept, see </w:t>
            </w:r>
            <w:r w:rsidRPr="00C90700">
              <w:rPr>
                <w:rFonts w:cs="Arial"/>
                <w:bCs/>
                <w:iCs/>
                <w:sz w:val="16"/>
                <w:szCs w:val="16"/>
              </w:rPr>
              <w:t>ETSI TS 103 567 [</w:t>
            </w:r>
            <w:r w:rsidRPr="00C90700">
              <w:rPr>
                <w:rFonts w:cs="Arial"/>
                <w:bCs/>
                <w:iCs/>
                <w:sz w:val="16"/>
                <w:szCs w:val="16"/>
                <w:highlight w:val="yellow"/>
              </w:rPr>
              <w:t>i.XX</w:t>
            </w:r>
            <w:r>
              <w:rPr>
                <w:rFonts w:cs="Arial"/>
                <w:sz w:val="16"/>
                <w:szCs w:val="16"/>
              </w:rPr>
              <w:t>]</w:t>
            </w:r>
          </w:p>
        </w:tc>
      </w:tr>
      <w:tr w:rsidR="00124267" w:rsidRPr="00AA1E10" w14:paraId="5329662D" w14:textId="77777777" w:rsidTr="00124267">
        <w:trPr>
          <w:jc w:val="center"/>
        </w:trPr>
        <w:tc>
          <w:tcPr>
            <w:tcW w:w="850" w:type="dxa"/>
          </w:tcPr>
          <w:p w14:paraId="586A17CB" w14:textId="77777777" w:rsidR="00124267" w:rsidRPr="001A4931" w:rsidRDefault="00124267" w:rsidP="003466B5">
            <w:pPr>
              <w:pStyle w:val="TAC"/>
              <w:keepNext w:val="0"/>
              <w:keepLines w:val="0"/>
              <w:rPr>
                <w:rFonts w:cs="Arial"/>
                <w:sz w:val="16"/>
                <w:szCs w:val="16"/>
              </w:rPr>
            </w:pPr>
            <w:r w:rsidRPr="001A4931">
              <w:rPr>
                <w:rFonts w:cs="Arial"/>
                <w:sz w:val="16"/>
                <w:szCs w:val="16"/>
              </w:rPr>
              <w:t>5.3.3</w:t>
            </w:r>
          </w:p>
        </w:tc>
        <w:tc>
          <w:tcPr>
            <w:tcW w:w="1418" w:type="dxa"/>
          </w:tcPr>
          <w:p w14:paraId="791FA9B9" w14:textId="77777777" w:rsidR="00124267" w:rsidRPr="001A4931" w:rsidRDefault="00124267" w:rsidP="003466B5">
            <w:pPr>
              <w:pStyle w:val="TAL"/>
              <w:keepNext w:val="0"/>
              <w:keepLines w:val="0"/>
              <w:rPr>
                <w:rFonts w:cs="Arial"/>
                <w:sz w:val="16"/>
                <w:szCs w:val="16"/>
              </w:rPr>
            </w:pPr>
            <w:r w:rsidRPr="001A4931">
              <w:rPr>
                <w:rFonts w:cs="Arial"/>
                <w:sz w:val="16"/>
                <w:szCs w:val="16"/>
              </w:rPr>
              <w:t>Receiver co-channel rejection</w:t>
            </w:r>
          </w:p>
        </w:tc>
        <w:tc>
          <w:tcPr>
            <w:tcW w:w="850" w:type="dxa"/>
          </w:tcPr>
          <w:p w14:paraId="4EBF1C63" w14:textId="77777777" w:rsidR="00124267" w:rsidRPr="001A4931" w:rsidRDefault="00124267" w:rsidP="003466B5">
            <w:pPr>
              <w:pStyle w:val="TAC"/>
              <w:keepNext w:val="0"/>
              <w:keepLines w:val="0"/>
              <w:rPr>
                <w:rFonts w:cs="Arial"/>
                <w:sz w:val="16"/>
                <w:szCs w:val="16"/>
              </w:rPr>
            </w:pPr>
            <w:r>
              <w:rPr>
                <w:rFonts w:cs="Arial"/>
                <w:sz w:val="16"/>
                <w:szCs w:val="16"/>
              </w:rPr>
              <w:t>4.4.X</w:t>
            </w:r>
          </w:p>
        </w:tc>
        <w:tc>
          <w:tcPr>
            <w:tcW w:w="2697" w:type="dxa"/>
          </w:tcPr>
          <w:p w14:paraId="14B0D750" w14:textId="77777777" w:rsidR="00124267" w:rsidRPr="001A4931" w:rsidRDefault="00124267" w:rsidP="003466B5">
            <w:pPr>
              <w:pStyle w:val="TAC"/>
              <w:keepNext w:val="0"/>
              <w:keepLines w:val="0"/>
              <w:jc w:val="left"/>
              <w:rPr>
                <w:rFonts w:cs="Arial"/>
                <w:sz w:val="16"/>
                <w:szCs w:val="16"/>
              </w:rPr>
            </w:pPr>
            <w:r>
              <w:rPr>
                <w:rFonts w:cs="Arial"/>
                <w:sz w:val="16"/>
                <w:szCs w:val="16"/>
              </w:rPr>
              <w:t xml:space="preserve">not specified, </w:t>
            </w:r>
            <w:r w:rsidRPr="00AD18D5">
              <w:rPr>
                <w:rFonts w:cs="Arial"/>
                <w:sz w:val="16"/>
                <w:szCs w:val="16"/>
              </w:rPr>
              <w:t>superseded</w:t>
            </w:r>
            <w:r>
              <w:rPr>
                <w:rFonts w:cs="Arial"/>
                <w:sz w:val="16"/>
                <w:szCs w:val="16"/>
              </w:rPr>
              <w:t xml:space="preserve"> by RBR test</w:t>
            </w:r>
          </w:p>
        </w:tc>
        <w:tc>
          <w:tcPr>
            <w:tcW w:w="4249" w:type="dxa"/>
          </w:tcPr>
          <w:p w14:paraId="5F40C744" w14:textId="77777777" w:rsidR="00124267" w:rsidRPr="001A4931" w:rsidRDefault="00124267" w:rsidP="003466B5">
            <w:pPr>
              <w:pStyle w:val="TAC"/>
              <w:keepNext w:val="0"/>
              <w:keepLines w:val="0"/>
              <w:jc w:val="both"/>
              <w:rPr>
                <w:rFonts w:cs="Arial"/>
                <w:sz w:val="16"/>
                <w:szCs w:val="16"/>
              </w:rPr>
            </w:pPr>
            <w:r>
              <w:rPr>
                <w:rFonts w:cs="Arial"/>
                <w:sz w:val="16"/>
                <w:szCs w:val="16"/>
              </w:rPr>
              <w:t xml:space="preserve">See justification in ETSI EN 303 883-2, Annex C and the explanation of the interferer signal handling concept, see </w:t>
            </w:r>
            <w:r w:rsidRPr="00C90700">
              <w:rPr>
                <w:rFonts w:cs="Arial"/>
                <w:bCs/>
                <w:iCs/>
                <w:sz w:val="16"/>
                <w:szCs w:val="16"/>
              </w:rPr>
              <w:t>ETSI TS 103 567 [</w:t>
            </w:r>
            <w:r w:rsidRPr="00C90700">
              <w:rPr>
                <w:rFonts w:cs="Arial"/>
                <w:bCs/>
                <w:iCs/>
                <w:sz w:val="16"/>
                <w:szCs w:val="16"/>
                <w:highlight w:val="yellow"/>
              </w:rPr>
              <w:t>i.XX</w:t>
            </w:r>
            <w:r>
              <w:rPr>
                <w:rFonts w:cs="Arial"/>
                <w:sz w:val="16"/>
                <w:szCs w:val="16"/>
              </w:rPr>
              <w:t>]</w:t>
            </w:r>
          </w:p>
        </w:tc>
      </w:tr>
      <w:tr w:rsidR="00124267" w:rsidRPr="00AA1E10" w14:paraId="54DF4550" w14:textId="77777777" w:rsidTr="00124267">
        <w:trPr>
          <w:jc w:val="center"/>
        </w:trPr>
        <w:tc>
          <w:tcPr>
            <w:tcW w:w="850" w:type="dxa"/>
          </w:tcPr>
          <w:p w14:paraId="7641AA74" w14:textId="77777777" w:rsidR="00124267" w:rsidRPr="001A4931" w:rsidRDefault="00124267" w:rsidP="003466B5">
            <w:pPr>
              <w:pStyle w:val="TAC"/>
              <w:keepNext w:val="0"/>
              <w:keepLines w:val="0"/>
              <w:rPr>
                <w:rFonts w:cs="Arial"/>
                <w:sz w:val="16"/>
                <w:szCs w:val="16"/>
              </w:rPr>
            </w:pPr>
            <w:r w:rsidRPr="001A4931">
              <w:rPr>
                <w:rFonts w:cs="Arial"/>
                <w:sz w:val="16"/>
                <w:szCs w:val="16"/>
              </w:rPr>
              <w:t>5.3.4.2.1</w:t>
            </w:r>
          </w:p>
        </w:tc>
        <w:tc>
          <w:tcPr>
            <w:tcW w:w="1418" w:type="dxa"/>
          </w:tcPr>
          <w:p w14:paraId="503529BD" w14:textId="77777777" w:rsidR="00124267" w:rsidRPr="001A4931" w:rsidRDefault="00124267" w:rsidP="003466B5">
            <w:pPr>
              <w:pStyle w:val="TAL"/>
              <w:keepNext w:val="0"/>
              <w:keepLines w:val="0"/>
              <w:rPr>
                <w:rFonts w:cs="Arial"/>
                <w:sz w:val="16"/>
                <w:szCs w:val="16"/>
              </w:rPr>
            </w:pPr>
            <w:r w:rsidRPr="001A4931">
              <w:rPr>
                <w:rFonts w:cs="Arial"/>
                <w:sz w:val="16"/>
                <w:szCs w:val="16"/>
              </w:rPr>
              <w:t>Receiver adjacent channel selectivity</w:t>
            </w:r>
          </w:p>
        </w:tc>
        <w:tc>
          <w:tcPr>
            <w:tcW w:w="850" w:type="dxa"/>
          </w:tcPr>
          <w:p w14:paraId="228F0C68" w14:textId="77777777" w:rsidR="00124267" w:rsidRPr="001A4931" w:rsidRDefault="00124267" w:rsidP="003466B5">
            <w:pPr>
              <w:pStyle w:val="TAC"/>
              <w:keepNext w:val="0"/>
              <w:keepLines w:val="0"/>
              <w:rPr>
                <w:rFonts w:cs="Arial"/>
                <w:sz w:val="16"/>
                <w:szCs w:val="16"/>
              </w:rPr>
            </w:pPr>
            <w:r>
              <w:rPr>
                <w:rFonts w:cs="Arial"/>
                <w:sz w:val="16"/>
                <w:szCs w:val="16"/>
              </w:rPr>
              <w:t>4.4.X</w:t>
            </w:r>
          </w:p>
        </w:tc>
        <w:tc>
          <w:tcPr>
            <w:tcW w:w="2697" w:type="dxa"/>
          </w:tcPr>
          <w:p w14:paraId="64DBB5F7" w14:textId="77777777" w:rsidR="00124267" w:rsidRPr="001A4931" w:rsidRDefault="00124267" w:rsidP="003466B5">
            <w:pPr>
              <w:pStyle w:val="TAC"/>
              <w:keepNext w:val="0"/>
              <w:keepLines w:val="0"/>
              <w:jc w:val="left"/>
              <w:rPr>
                <w:rFonts w:cs="Arial"/>
                <w:sz w:val="16"/>
                <w:szCs w:val="16"/>
              </w:rPr>
            </w:pPr>
            <w:r>
              <w:rPr>
                <w:rFonts w:cs="Arial"/>
                <w:sz w:val="16"/>
                <w:szCs w:val="16"/>
              </w:rPr>
              <w:t xml:space="preserve">not specified, </w:t>
            </w:r>
            <w:r w:rsidRPr="00AD18D5">
              <w:rPr>
                <w:rFonts w:cs="Arial"/>
                <w:sz w:val="16"/>
                <w:szCs w:val="16"/>
              </w:rPr>
              <w:t>superseded</w:t>
            </w:r>
            <w:r>
              <w:rPr>
                <w:rFonts w:cs="Arial"/>
                <w:sz w:val="16"/>
                <w:szCs w:val="16"/>
              </w:rPr>
              <w:t xml:space="preserve"> by RBR test</w:t>
            </w:r>
          </w:p>
        </w:tc>
        <w:tc>
          <w:tcPr>
            <w:tcW w:w="4249" w:type="dxa"/>
          </w:tcPr>
          <w:p w14:paraId="5BE0A9CF" w14:textId="77777777" w:rsidR="00124267" w:rsidRPr="001A4931" w:rsidRDefault="00124267" w:rsidP="003466B5">
            <w:pPr>
              <w:pStyle w:val="TAC"/>
              <w:keepNext w:val="0"/>
              <w:keepLines w:val="0"/>
              <w:jc w:val="both"/>
              <w:rPr>
                <w:rFonts w:cs="Arial"/>
                <w:sz w:val="16"/>
                <w:szCs w:val="16"/>
              </w:rPr>
            </w:pPr>
            <w:r>
              <w:rPr>
                <w:rFonts w:cs="Arial"/>
                <w:sz w:val="16"/>
                <w:szCs w:val="16"/>
              </w:rPr>
              <w:t xml:space="preserve">See justification in ETSI EN 303 883-2, Annex C and the explanation of the interferer signal handling concept, see </w:t>
            </w:r>
            <w:r w:rsidRPr="00C90700">
              <w:rPr>
                <w:rFonts w:cs="Arial"/>
                <w:bCs/>
                <w:iCs/>
                <w:sz w:val="16"/>
                <w:szCs w:val="16"/>
              </w:rPr>
              <w:t>ETSI TS 103 567 [</w:t>
            </w:r>
            <w:r w:rsidRPr="00C90700">
              <w:rPr>
                <w:rFonts w:cs="Arial"/>
                <w:bCs/>
                <w:iCs/>
                <w:sz w:val="16"/>
                <w:szCs w:val="16"/>
                <w:highlight w:val="yellow"/>
              </w:rPr>
              <w:t>i.XX</w:t>
            </w:r>
            <w:r>
              <w:rPr>
                <w:rFonts w:cs="Arial"/>
                <w:sz w:val="16"/>
                <w:szCs w:val="16"/>
              </w:rPr>
              <w:t>]</w:t>
            </w:r>
          </w:p>
        </w:tc>
      </w:tr>
      <w:tr w:rsidR="00124267" w:rsidRPr="00AA1E10" w14:paraId="5A7B8FD9" w14:textId="77777777" w:rsidTr="00124267">
        <w:trPr>
          <w:jc w:val="center"/>
        </w:trPr>
        <w:tc>
          <w:tcPr>
            <w:tcW w:w="850" w:type="dxa"/>
          </w:tcPr>
          <w:p w14:paraId="1472E31C" w14:textId="77777777" w:rsidR="00124267" w:rsidRPr="001A4931" w:rsidRDefault="00124267" w:rsidP="003466B5">
            <w:pPr>
              <w:pStyle w:val="TAC"/>
              <w:keepNext w:val="0"/>
              <w:keepLines w:val="0"/>
              <w:rPr>
                <w:rFonts w:cs="Arial"/>
                <w:sz w:val="16"/>
                <w:szCs w:val="16"/>
              </w:rPr>
            </w:pPr>
            <w:r w:rsidRPr="001A4931">
              <w:rPr>
                <w:rFonts w:cs="Arial"/>
                <w:sz w:val="16"/>
                <w:szCs w:val="16"/>
              </w:rPr>
              <w:t>5.3.4.2.2</w:t>
            </w:r>
          </w:p>
        </w:tc>
        <w:tc>
          <w:tcPr>
            <w:tcW w:w="1418" w:type="dxa"/>
          </w:tcPr>
          <w:p w14:paraId="167F62DF" w14:textId="77777777" w:rsidR="00124267" w:rsidRPr="001A4931" w:rsidRDefault="00124267" w:rsidP="003466B5">
            <w:pPr>
              <w:pStyle w:val="TAL"/>
              <w:keepNext w:val="0"/>
              <w:keepLines w:val="0"/>
              <w:rPr>
                <w:rFonts w:cs="Arial"/>
                <w:sz w:val="16"/>
                <w:szCs w:val="16"/>
              </w:rPr>
            </w:pPr>
            <w:r w:rsidRPr="001A4931">
              <w:rPr>
                <w:rFonts w:cs="Arial"/>
                <w:sz w:val="16"/>
                <w:szCs w:val="16"/>
              </w:rPr>
              <w:t>Receiver adjacent band selectivity</w:t>
            </w:r>
          </w:p>
        </w:tc>
        <w:tc>
          <w:tcPr>
            <w:tcW w:w="850" w:type="dxa"/>
          </w:tcPr>
          <w:p w14:paraId="3000B33E" w14:textId="77777777" w:rsidR="00124267" w:rsidRPr="001A4931" w:rsidRDefault="00124267" w:rsidP="003466B5">
            <w:pPr>
              <w:pStyle w:val="TAC"/>
              <w:keepNext w:val="0"/>
              <w:keepLines w:val="0"/>
              <w:rPr>
                <w:rFonts w:cs="Arial"/>
                <w:sz w:val="16"/>
                <w:szCs w:val="16"/>
              </w:rPr>
            </w:pPr>
            <w:r>
              <w:rPr>
                <w:rFonts w:cs="Arial"/>
                <w:sz w:val="16"/>
                <w:szCs w:val="16"/>
              </w:rPr>
              <w:t>4.4.X</w:t>
            </w:r>
          </w:p>
        </w:tc>
        <w:tc>
          <w:tcPr>
            <w:tcW w:w="2697" w:type="dxa"/>
          </w:tcPr>
          <w:p w14:paraId="25E92E23" w14:textId="77777777" w:rsidR="00124267" w:rsidRPr="001A4931" w:rsidRDefault="00124267" w:rsidP="003466B5">
            <w:pPr>
              <w:pStyle w:val="TAC"/>
              <w:keepNext w:val="0"/>
              <w:keepLines w:val="0"/>
              <w:jc w:val="left"/>
              <w:rPr>
                <w:rFonts w:cs="Arial"/>
                <w:sz w:val="16"/>
                <w:szCs w:val="16"/>
              </w:rPr>
            </w:pPr>
            <w:r>
              <w:rPr>
                <w:rFonts w:cs="Arial"/>
                <w:sz w:val="16"/>
                <w:szCs w:val="16"/>
              </w:rPr>
              <w:t xml:space="preserve">not specified, </w:t>
            </w:r>
            <w:r w:rsidRPr="00AD18D5">
              <w:rPr>
                <w:rFonts w:cs="Arial"/>
                <w:sz w:val="16"/>
                <w:szCs w:val="16"/>
              </w:rPr>
              <w:t>superseded</w:t>
            </w:r>
            <w:r>
              <w:rPr>
                <w:rFonts w:cs="Arial"/>
                <w:sz w:val="16"/>
                <w:szCs w:val="16"/>
              </w:rPr>
              <w:t xml:space="preserve"> by RBR test</w:t>
            </w:r>
          </w:p>
        </w:tc>
        <w:tc>
          <w:tcPr>
            <w:tcW w:w="4249" w:type="dxa"/>
          </w:tcPr>
          <w:p w14:paraId="7D9BBBAB" w14:textId="77777777" w:rsidR="00124267" w:rsidRPr="001A4931" w:rsidRDefault="00124267" w:rsidP="003466B5">
            <w:pPr>
              <w:pStyle w:val="TAC"/>
              <w:keepNext w:val="0"/>
              <w:keepLines w:val="0"/>
              <w:jc w:val="both"/>
              <w:rPr>
                <w:rFonts w:cs="Arial"/>
                <w:sz w:val="16"/>
                <w:szCs w:val="16"/>
              </w:rPr>
            </w:pPr>
            <w:r>
              <w:rPr>
                <w:rFonts w:cs="Arial"/>
                <w:sz w:val="16"/>
                <w:szCs w:val="16"/>
              </w:rPr>
              <w:t xml:space="preserve">See justification in ETSI EN 303 883-2, Annex C and the explanation of the interferer signal handling concept, see </w:t>
            </w:r>
            <w:r w:rsidRPr="00C90700">
              <w:rPr>
                <w:rFonts w:cs="Arial"/>
                <w:bCs/>
                <w:iCs/>
                <w:sz w:val="16"/>
                <w:szCs w:val="16"/>
              </w:rPr>
              <w:t>ETSI TS 103 567 [</w:t>
            </w:r>
            <w:r w:rsidRPr="00C90700">
              <w:rPr>
                <w:rFonts w:cs="Arial"/>
                <w:bCs/>
                <w:iCs/>
                <w:sz w:val="16"/>
                <w:szCs w:val="16"/>
                <w:highlight w:val="yellow"/>
              </w:rPr>
              <w:t>i.XX</w:t>
            </w:r>
            <w:r>
              <w:rPr>
                <w:rFonts w:cs="Arial"/>
                <w:sz w:val="16"/>
                <w:szCs w:val="16"/>
              </w:rPr>
              <w:t>]</w:t>
            </w:r>
          </w:p>
        </w:tc>
      </w:tr>
      <w:tr w:rsidR="00124267" w:rsidRPr="00AA1E10" w14:paraId="6ED43E3E" w14:textId="77777777" w:rsidTr="00124267">
        <w:trPr>
          <w:jc w:val="center"/>
        </w:trPr>
        <w:tc>
          <w:tcPr>
            <w:tcW w:w="850" w:type="dxa"/>
          </w:tcPr>
          <w:p w14:paraId="514A5411" w14:textId="77777777" w:rsidR="00124267" w:rsidRPr="001A4931" w:rsidRDefault="00124267" w:rsidP="003466B5">
            <w:pPr>
              <w:pStyle w:val="TAC"/>
              <w:keepNext w:val="0"/>
              <w:keepLines w:val="0"/>
              <w:rPr>
                <w:rFonts w:cs="Arial"/>
                <w:sz w:val="16"/>
                <w:szCs w:val="16"/>
              </w:rPr>
            </w:pPr>
            <w:r w:rsidRPr="001A4931">
              <w:rPr>
                <w:rFonts w:cs="Arial"/>
                <w:sz w:val="16"/>
                <w:szCs w:val="16"/>
              </w:rPr>
              <w:t>5.3.4.3</w:t>
            </w:r>
          </w:p>
        </w:tc>
        <w:tc>
          <w:tcPr>
            <w:tcW w:w="1418" w:type="dxa"/>
          </w:tcPr>
          <w:p w14:paraId="2B880105" w14:textId="77777777" w:rsidR="00124267" w:rsidRPr="001A4931" w:rsidRDefault="00124267" w:rsidP="003466B5">
            <w:pPr>
              <w:pStyle w:val="TAL"/>
              <w:keepNext w:val="0"/>
              <w:keepLines w:val="0"/>
              <w:rPr>
                <w:rFonts w:cs="Arial"/>
                <w:sz w:val="16"/>
                <w:szCs w:val="16"/>
              </w:rPr>
            </w:pPr>
            <w:r w:rsidRPr="001A4931">
              <w:rPr>
                <w:rFonts w:cs="Arial"/>
                <w:sz w:val="16"/>
                <w:szCs w:val="16"/>
              </w:rPr>
              <w:t>Receiver blocking</w:t>
            </w:r>
          </w:p>
        </w:tc>
        <w:tc>
          <w:tcPr>
            <w:tcW w:w="850" w:type="dxa"/>
          </w:tcPr>
          <w:p w14:paraId="1B9BE56D" w14:textId="77777777" w:rsidR="00124267" w:rsidRPr="001A4931" w:rsidRDefault="00124267" w:rsidP="003466B5">
            <w:pPr>
              <w:pStyle w:val="TAC"/>
              <w:keepNext w:val="0"/>
              <w:keepLines w:val="0"/>
              <w:rPr>
                <w:rFonts w:cs="Arial"/>
                <w:sz w:val="16"/>
                <w:szCs w:val="16"/>
              </w:rPr>
            </w:pPr>
            <w:r>
              <w:rPr>
                <w:rFonts w:cs="Arial"/>
                <w:sz w:val="16"/>
                <w:szCs w:val="16"/>
              </w:rPr>
              <w:t>4.4.X</w:t>
            </w:r>
          </w:p>
        </w:tc>
        <w:tc>
          <w:tcPr>
            <w:tcW w:w="2697" w:type="dxa"/>
          </w:tcPr>
          <w:p w14:paraId="46BD3A73" w14:textId="77777777" w:rsidR="00124267" w:rsidRPr="001A4931" w:rsidRDefault="00124267" w:rsidP="003466B5">
            <w:pPr>
              <w:pStyle w:val="TAC"/>
              <w:keepNext w:val="0"/>
              <w:keepLines w:val="0"/>
              <w:jc w:val="left"/>
              <w:rPr>
                <w:rFonts w:cs="Arial"/>
                <w:sz w:val="16"/>
                <w:szCs w:val="16"/>
              </w:rPr>
            </w:pPr>
            <w:r>
              <w:rPr>
                <w:rFonts w:cs="Arial"/>
                <w:sz w:val="16"/>
                <w:szCs w:val="16"/>
              </w:rPr>
              <w:t xml:space="preserve">not specified, </w:t>
            </w:r>
            <w:r w:rsidRPr="00AD18D5">
              <w:rPr>
                <w:rFonts w:cs="Arial"/>
                <w:sz w:val="16"/>
                <w:szCs w:val="16"/>
              </w:rPr>
              <w:t>superseded</w:t>
            </w:r>
            <w:r>
              <w:rPr>
                <w:rFonts w:cs="Arial"/>
                <w:sz w:val="16"/>
                <w:szCs w:val="16"/>
              </w:rPr>
              <w:t xml:space="preserve"> by RBR test</w:t>
            </w:r>
          </w:p>
        </w:tc>
        <w:tc>
          <w:tcPr>
            <w:tcW w:w="4249" w:type="dxa"/>
          </w:tcPr>
          <w:p w14:paraId="64781BED" w14:textId="77777777" w:rsidR="00124267" w:rsidRPr="001A4931" w:rsidRDefault="00124267" w:rsidP="003466B5">
            <w:pPr>
              <w:pStyle w:val="TAC"/>
              <w:keepNext w:val="0"/>
              <w:keepLines w:val="0"/>
              <w:jc w:val="both"/>
              <w:rPr>
                <w:rFonts w:cs="Arial"/>
                <w:sz w:val="16"/>
                <w:szCs w:val="16"/>
              </w:rPr>
            </w:pPr>
            <w:r>
              <w:rPr>
                <w:rFonts w:cs="Arial"/>
                <w:sz w:val="16"/>
                <w:szCs w:val="16"/>
              </w:rPr>
              <w:t xml:space="preserve">See justification in ETSI EN 303 883-2, Annex C and the explanation of the interferer signal handling concept, see </w:t>
            </w:r>
            <w:r w:rsidRPr="00C90700">
              <w:rPr>
                <w:rFonts w:cs="Arial"/>
                <w:bCs/>
                <w:iCs/>
                <w:sz w:val="16"/>
                <w:szCs w:val="16"/>
              </w:rPr>
              <w:t>ETSI TS 103 567 [</w:t>
            </w:r>
            <w:r w:rsidRPr="00C90700">
              <w:rPr>
                <w:rFonts w:cs="Arial"/>
                <w:bCs/>
                <w:iCs/>
                <w:sz w:val="16"/>
                <w:szCs w:val="16"/>
                <w:highlight w:val="yellow"/>
              </w:rPr>
              <w:t>i.XX</w:t>
            </w:r>
            <w:r>
              <w:rPr>
                <w:rFonts w:cs="Arial"/>
                <w:sz w:val="16"/>
                <w:szCs w:val="16"/>
              </w:rPr>
              <w:t>]</w:t>
            </w:r>
          </w:p>
        </w:tc>
      </w:tr>
      <w:tr w:rsidR="00124267" w:rsidRPr="00AA1E10" w14:paraId="1218A6E2" w14:textId="77777777" w:rsidTr="00124267">
        <w:trPr>
          <w:jc w:val="center"/>
        </w:trPr>
        <w:tc>
          <w:tcPr>
            <w:tcW w:w="850" w:type="dxa"/>
          </w:tcPr>
          <w:p w14:paraId="5F64C6FC" w14:textId="77777777" w:rsidR="00124267" w:rsidRPr="001A4931" w:rsidRDefault="00124267" w:rsidP="003466B5">
            <w:pPr>
              <w:pStyle w:val="TAC"/>
              <w:keepNext w:val="0"/>
              <w:keepLines w:val="0"/>
              <w:rPr>
                <w:rFonts w:cs="Arial"/>
                <w:sz w:val="16"/>
                <w:szCs w:val="16"/>
              </w:rPr>
            </w:pPr>
            <w:r w:rsidRPr="001A4931">
              <w:rPr>
                <w:rFonts w:cs="Arial"/>
                <w:sz w:val="16"/>
                <w:szCs w:val="16"/>
              </w:rPr>
              <w:t>5.3.4.4</w:t>
            </w:r>
          </w:p>
        </w:tc>
        <w:tc>
          <w:tcPr>
            <w:tcW w:w="1418" w:type="dxa"/>
          </w:tcPr>
          <w:p w14:paraId="38329221" w14:textId="77777777" w:rsidR="00124267" w:rsidRPr="001A4931" w:rsidRDefault="00124267" w:rsidP="003466B5">
            <w:pPr>
              <w:pStyle w:val="TAL"/>
              <w:keepNext w:val="0"/>
              <w:keepLines w:val="0"/>
              <w:rPr>
                <w:rFonts w:cs="Arial"/>
                <w:sz w:val="16"/>
                <w:szCs w:val="16"/>
              </w:rPr>
            </w:pPr>
            <w:r w:rsidRPr="001A4931">
              <w:rPr>
                <w:rFonts w:cs="Arial"/>
                <w:sz w:val="16"/>
                <w:szCs w:val="16"/>
              </w:rPr>
              <w:t>Receiver spurious response rejection</w:t>
            </w:r>
          </w:p>
        </w:tc>
        <w:tc>
          <w:tcPr>
            <w:tcW w:w="850" w:type="dxa"/>
          </w:tcPr>
          <w:p w14:paraId="071CDB00" w14:textId="77777777" w:rsidR="00124267" w:rsidRPr="001A4931" w:rsidRDefault="00124267" w:rsidP="003466B5">
            <w:pPr>
              <w:pStyle w:val="TAC"/>
              <w:keepNext w:val="0"/>
              <w:keepLines w:val="0"/>
              <w:rPr>
                <w:rFonts w:cs="Arial"/>
                <w:sz w:val="16"/>
                <w:szCs w:val="16"/>
              </w:rPr>
            </w:pPr>
            <w:r>
              <w:rPr>
                <w:rFonts w:cs="Arial"/>
                <w:sz w:val="16"/>
                <w:szCs w:val="16"/>
              </w:rPr>
              <w:t>4.4.X</w:t>
            </w:r>
          </w:p>
        </w:tc>
        <w:tc>
          <w:tcPr>
            <w:tcW w:w="2697" w:type="dxa"/>
          </w:tcPr>
          <w:p w14:paraId="790A4EC3" w14:textId="77777777" w:rsidR="00124267" w:rsidRPr="001A4931" w:rsidRDefault="00124267" w:rsidP="003466B5">
            <w:pPr>
              <w:pStyle w:val="TAC"/>
              <w:keepNext w:val="0"/>
              <w:keepLines w:val="0"/>
              <w:jc w:val="left"/>
              <w:rPr>
                <w:rFonts w:cs="Arial"/>
                <w:sz w:val="16"/>
                <w:szCs w:val="16"/>
              </w:rPr>
            </w:pPr>
            <w:r>
              <w:rPr>
                <w:rFonts w:cs="Arial"/>
                <w:sz w:val="16"/>
                <w:szCs w:val="16"/>
              </w:rPr>
              <w:t xml:space="preserve">not specified, </w:t>
            </w:r>
            <w:r w:rsidRPr="00AD18D5">
              <w:rPr>
                <w:rFonts w:cs="Arial"/>
                <w:sz w:val="16"/>
                <w:szCs w:val="16"/>
              </w:rPr>
              <w:t>superseded</w:t>
            </w:r>
            <w:r>
              <w:rPr>
                <w:rFonts w:cs="Arial"/>
                <w:sz w:val="16"/>
                <w:szCs w:val="16"/>
              </w:rPr>
              <w:t xml:space="preserve"> by RBR test</w:t>
            </w:r>
          </w:p>
        </w:tc>
        <w:tc>
          <w:tcPr>
            <w:tcW w:w="4249" w:type="dxa"/>
          </w:tcPr>
          <w:p w14:paraId="1B7C7EC9" w14:textId="77777777" w:rsidR="00124267" w:rsidRPr="001A4931" w:rsidRDefault="00124267" w:rsidP="003466B5">
            <w:pPr>
              <w:pStyle w:val="TAC"/>
              <w:keepNext w:val="0"/>
              <w:keepLines w:val="0"/>
              <w:jc w:val="both"/>
              <w:rPr>
                <w:rFonts w:cs="Arial"/>
                <w:sz w:val="16"/>
                <w:szCs w:val="16"/>
              </w:rPr>
            </w:pPr>
            <w:r>
              <w:rPr>
                <w:rFonts w:cs="Arial"/>
                <w:sz w:val="16"/>
                <w:szCs w:val="16"/>
              </w:rPr>
              <w:t xml:space="preserve">See justification in ETSI EN 303 883-2, Annex C and the explanation of the interferer signal handling concept, see </w:t>
            </w:r>
            <w:r w:rsidRPr="00C90700">
              <w:rPr>
                <w:rFonts w:cs="Arial"/>
                <w:bCs/>
                <w:iCs/>
                <w:sz w:val="16"/>
                <w:szCs w:val="16"/>
              </w:rPr>
              <w:t>ETSI TS 103 567 [</w:t>
            </w:r>
            <w:r w:rsidRPr="00C90700">
              <w:rPr>
                <w:rFonts w:cs="Arial"/>
                <w:bCs/>
                <w:iCs/>
                <w:sz w:val="16"/>
                <w:szCs w:val="16"/>
                <w:highlight w:val="yellow"/>
              </w:rPr>
              <w:t>i.XX</w:t>
            </w:r>
            <w:r>
              <w:rPr>
                <w:rFonts w:cs="Arial"/>
                <w:sz w:val="16"/>
                <w:szCs w:val="16"/>
              </w:rPr>
              <w:t>]</w:t>
            </w:r>
          </w:p>
        </w:tc>
      </w:tr>
      <w:tr w:rsidR="00124267" w:rsidRPr="00AA1E10" w14:paraId="29AC3A75" w14:textId="77777777" w:rsidTr="00124267">
        <w:trPr>
          <w:jc w:val="center"/>
        </w:trPr>
        <w:tc>
          <w:tcPr>
            <w:tcW w:w="850" w:type="dxa"/>
          </w:tcPr>
          <w:p w14:paraId="56C6F8FA" w14:textId="77777777" w:rsidR="00124267" w:rsidRPr="001A4931" w:rsidRDefault="00124267" w:rsidP="003466B5">
            <w:pPr>
              <w:pStyle w:val="TAC"/>
              <w:keepNext w:val="0"/>
              <w:keepLines w:val="0"/>
              <w:rPr>
                <w:rFonts w:cs="Arial"/>
                <w:sz w:val="16"/>
                <w:szCs w:val="16"/>
              </w:rPr>
            </w:pPr>
            <w:r w:rsidRPr="001A4931">
              <w:rPr>
                <w:rFonts w:cs="Arial"/>
                <w:sz w:val="16"/>
                <w:szCs w:val="16"/>
              </w:rPr>
              <w:t>5.3.4.5</w:t>
            </w:r>
          </w:p>
        </w:tc>
        <w:tc>
          <w:tcPr>
            <w:tcW w:w="1418" w:type="dxa"/>
          </w:tcPr>
          <w:p w14:paraId="2A4A7699" w14:textId="77777777" w:rsidR="00124267" w:rsidRPr="001A4931" w:rsidRDefault="00124267" w:rsidP="003466B5">
            <w:pPr>
              <w:pStyle w:val="TAL"/>
              <w:keepNext w:val="0"/>
              <w:keepLines w:val="0"/>
              <w:rPr>
                <w:rFonts w:cs="Arial"/>
                <w:sz w:val="16"/>
                <w:szCs w:val="16"/>
              </w:rPr>
            </w:pPr>
            <w:r w:rsidRPr="001A4931">
              <w:rPr>
                <w:rFonts w:cs="Arial"/>
                <w:sz w:val="16"/>
                <w:szCs w:val="16"/>
              </w:rPr>
              <w:t>Receiver radio-frequency intermodulation</w:t>
            </w:r>
          </w:p>
        </w:tc>
        <w:tc>
          <w:tcPr>
            <w:tcW w:w="850" w:type="dxa"/>
          </w:tcPr>
          <w:p w14:paraId="05B49504" w14:textId="77777777" w:rsidR="00124267" w:rsidRPr="001A4931" w:rsidRDefault="00124267" w:rsidP="003466B5">
            <w:pPr>
              <w:pStyle w:val="TAC"/>
              <w:keepNext w:val="0"/>
              <w:keepLines w:val="0"/>
              <w:rPr>
                <w:rFonts w:cs="Arial"/>
                <w:sz w:val="16"/>
                <w:szCs w:val="16"/>
              </w:rPr>
            </w:pPr>
            <w:r>
              <w:rPr>
                <w:rFonts w:cs="Arial"/>
                <w:sz w:val="16"/>
                <w:szCs w:val="16"/>
              </w:rPr>
              <w:t>4.4.X</w:t>
            </w:r>
          </w:p>
        </w:tc>
        <w:tc>
          <w:tcPr>
            <w:tcW w:w="2697" w:type="dxa"/>
          </w:tcPr>
          <w:p w14:paraId="7BC56E3A" w14:textId="77777777" w:rsidR="00124267" w:rsidRPr="001A4931" w:rsidRDefault="00124267" w:rsidP="003466B5">
            <w:pPr>
              <w:pStyle w:val="TAC"/>
              <w:keepNext w:val="0"/>
              <w:keepLines w:val="0"/>
              <w:jc w:val="left"/>
              <w:rPr>
                <w:rFonts w:cs="Arial"/>
                <w:sz w:val="16"/>
                <w:szCs w:val="16"/>
              </w:rPr>
            </w:pPr>
            <w:r>
              <w:rPr>
                <w:rFonts w:cs="Arial"/>
                <w:sz w:val="16"/>
                <w:szCs w:val="16"/>
              </w:rPr>
              <w:t xml:space="preserve">not specified, </w:t>
            </w:r>
            <w:r w:rsidRPr="00AD18D5">
              <w:rPr>
                <w:rFonts w:cs="Arial"/>
                <w:sz w:val="16"/>
                <w:szCs w:val="16"/>
              </w:rPr>
              <w:t>superseded</w:t>
            </w:r>
            <w:r>
              <w:rPr>
                <w:rFonts w:cs="Arial"/>
                <w:sz w:val="16"/>
                <w:szCs w:val="16"/>
              </w:rPr>
              <w:t xml:space="preserve"> by RBR test</w:t>
            </w:r>
          </w:p>
        </w:tc>
        <w:tc>
          <w:tcPr>
            <w:tcW w:w="4249" w:type="dxa"/>
          </w:tcPr>
          <w:p w14:paraId="6022949D" w14:textId="77777777" w:rsidR="00124267" w:rsidRPr="001A4931" w:rsidRDefault="00124267" w:rsidP="003466B5">
            <w:pPr>
              <w:pStyle w:val="TAC"/>
              <w:keepNext w:val="0"/>
              <w:keepLines w:val="0"/>
              <w:jc w:val="both"/>
              <w:rPr>
                <w:rFonts w:cs="Arial"/>
                <w:sz w:val="16"/>
                <w:szCs w:val="16"/>
              </w:rPr>
            </w:pPr>
            <w:r>
              <w:rPr>
                <w:rFonts w:cs="Arial"/>
                <w:sz w:val="16"/>
                <w:szCs w:val="16"/>
              </w:rPr>
              <w:t xml:space="preserve">See justification in ETSI EN 303 883-2, Annex C and the explanation of the interferer signal handling concept, see </w:t>
            </w:r>
            <w:r w:rsidRPr="00C90700">
              <w:rPr>
                <w:rFonts w:cs="Arial"/>
                <w:bCs/>
                <w:iCs/>
                <w:sz w:val="16"/>
                <w:szCs w:val="16"/>
              </w:rPr>
              <w:t>ETSI TS 103 567 [</w:t>
            </w:r>
            <w:r w:rsidRPr="00C90700">
              <w:rPr>
                <w:rFonts w:cs="Arial"/>
                <w:bCs/>
                <w:iCs/>
                <w:sz w:val="16"/>
                <w:szCs w:val="16"/>
                <w:highlight w:val="yellow"/>
              </w:rPr>
              <w:t>i.XX</w:t>
            </w:r>
            <w:r>
              <w:rPr>
                <w:rFonts w:cs="Arial"/>
                <w:sz w:val="16"/>
                <w:szCs w:val="16"/>
              </w:rPr>
              <w:t>]</w:t>
            </w:r>
          </w:p>
        </w:tc>
      </w:tr>
      <w:tr w:rsidR="00124267" w:rsidRPr="00AA1E10" w14:paraId="3B50CE9B" w14:textId="77777777" w:rsidTr="00124267">
        <w:trPr>
          <w:jc w:val="center"/>
        </w:trPr>
        <w:tc>
          <w:tcPr>
            <w:tcW w:w="850" w:type="dxa"/>
          </w:tcPr>
          <w:p w14:paraId="4F4B51CD" w14:textId="77777777" w:rsidR="00124267" w:rsidRPr="001A4931" w:rsidRDefault="00124267" w:rsidP="003466B5">
            <w:pPr>
              <w:pStyle w:val="TAC"/>
              <w:keepNext w:val="0"/>
              <w:keepLines w:val="0"/>
              <w:rPr>
                <w:rFonts w:cs="Arial"/>
                <w:sz w:val="16"/>
                <w:szCs w:val="16"/>
              </w:rPr>
            </w:pPr>
            <w:r w:rsidRPr="001A4931">
              <w:rPr>
                <w:rFonts w:cs="Arial"/>
                <w:sz w:val="16"/>
                <w:szCs w:val="16"/>
              </w:rPr>
              <w:t>5.3.5</w:t>
            </w:r>
          </w:p>
        </w:tc>
        <w:tc>
          <w:tcPr>
            <w:tcW w:w="1418" w:type="dxa"/>
          </w:tcPr>
          <w:p w14:paraId="178E0143" w14:textId="77777777" w:rsidR="00124267" w:rsidRPr="001A4931" w:rsidRDefault="00124267" w:rsidP="003466B5">
            <w:pPr>
              <w:pStyle w:val="TAL"/>
              <w:keepNext w:val="0"/>
              <w:keepLines w:val="0"/>
              <w:rPr>
                <w:rFonts w:cs="Arial"/>
                <w:sz w:val="16"/>
                <w:szCs w:val="16"/>
              </w:rPr>
            </w:pPr>
            <w:r w:rsidRPr="001A4931">
              <w:rPr>
                <w:rFonts w:cs="Arial"/>
                <w:sz w:val="16"/>
                <w:szCs w:val="16"/>
              </w:rPr>
              <w:t>Receiver unwanted emissions in the spurious domain</w:t>
            </w:r>
          </w:p>
        </w:tc>
        <w:tc>
          <w:tcPr>
            <w:tcW w:w="850" w:type="dxa"/>
          </w:tcPr>
          <w:p w14:paraId="3DD32E5F" w14:textId="77777777" w:rsidR="00124267" w:rsidRPr="001A4931" w:rsidRDefault="00124267" w:rsidP="003466B5">
            <w:pPr>
              <w:pStyle w:val="TAC"/>
              <w:keepNext w:val="0"/>
              <w:keepLines w:val="0"/>
              <w:rPr>
                <w:rFonts w:cs="Arial"/>
                <w:sz w:val="16"/>
                <w:szCs w:val="16"/>
              </w:rPr>
            </w:pPr>
            <w:r>
              <w:rPr>
                <w:rFonts w:cs="Arial"/>
                <w:sz w:val="16"/>
                <w:szCs w:val="16"/>
              </w:rPr>
              <w:t>4.4.X</w:t>
            </w:r>
          </w:p>
        </w:tc>
        <w:tc>
          <w:tcPr>
            <w:tcW w:w="2697" w:type="dxa"/>
          </w:tcPr>
          <w:p w14:paraId="69A6D3D7" w14:textId="77777777" w:rsidR="00124267" w:rsidRPr="001A4931" w:rsidRDefault="00124267" w:rsidP="003466B5">
            <w:pPr>
              <w:pStyle w:val="TAC"/>
              <w:keepNext w:val="0"/>
              <w:keepLines w:val="0"/>
              <w:jc w:val="left"/>
              <w:rPr>
                <w:rFonts w:cs="Arial"/>
                <w:sz w:val="16"/>
                <w:szCs w:val="16"/>
              </w:rPr>
            </w:pPr>
            <w:r w:rsidRPr="00C4126E">
              <w:rPr>
                <w:rFonts w:cs="Arial"/>
                <w:sz w:val="16"/>
                <w:szCs w:val="16"/>
              </w:rPr>
              <w:t>Unwanted emissions in the spurious domain</w:t>
            </w:r>
          </w:p>
        </w:tc>
        <w:tc>
          <w:tcPr>
            <w:tcW w:w="4249" w:type="dxa"/>
          </w:tcPr>
          <w:p w14:paraId="4019DD6F" w14:textId="77777777" w:rsidR="00124267" w:rsidRPr="00C90700" w:rsidRDefault="00124267" w:rsidP="003466B5">
            <w:pPr>
              <w:pStyle w:val="TAC"/>
              <w:keepNext w:val="0"/>
              <w:keepLines w:val="0"/>
              <w:jc w:val="both"/>
              <w:rPr>
                <w:rFonts w:cs="Arial"/>
                <w:sz w:val="16"/>
                <w:szCs w:val="16"/>
                <w:highlight w:val="yellow"/>
              </w:rPr>
            </w:pPr>
            <w:r w:rsidRPr="00C90700">
              <w:rPr>
                <w:rFonts w:cs="Arial"/>
                <w:sz w:val="16"/>
                <w:szCs w:val="16"/>
                <w:highlight w:val="yellow"/>
              </w:rPr>
              <w:t>Note: if the EUT covered by the EN has “receive only” modes</w:t>
            </w:r>
          </w:p>
        </w:tc>
      </w:tr>
      <w:tr w:rsidR="00124267" w:rsidRPr="00AA1E10" w14:paraId="11F0FCD0" w14:textId="77777777" w:rsidTr="00124267">
        <w:trPr>
          <w:trHeight w:val="390"/>
          <w:jc w:val="center"/>
        </w:trPr>
        <w:tc>
          <w:tcPr>
            <w:tcW w:w="850" w:type="dxa"/>
          </w:tcPr>
          <w:p w14:paraId="2612DDA3" w14:textId="77777777" w:rsidR="00124267" w:rsidRPr="001A4931" w:rsidRDefault="00124267" w:rsidP="003466B5">
            <w:pPr>
              <w:pStyle w:val="TAC"/>
              <w:keepNext w:val="0"/>
              <w:keepLines w:val="0"/>
              <w:rPr>
                <w:rFonts w:cs="Arial"/>
                <w:sz w:val="16"/>
                <w:szCs w:val="16"/>
              </w:rPr>
            </w:pPr>
            <w:r w:rsidRPr="001A4931">
              <w:rPr>
                <w:rFonts w:cs="Arial"/>
                <w:sz w:val="16"/>
                <w:szCs w:val="16"/>
              </w:rPr>
              <w:t>5.3.6.1</w:t>
            </w:r>
          </w:p>
        </w:tc>
        <w:tc>
          <w:tcPr>
            <w:tcW w:w="1418" w:type="dxa"/>
          </w:tcPr>
          <w:p w14:paraId="3CCD7B13" w14:textId="77777777" w:rsidR="00124267" w:rsidRPr="001A4931" w:rsidRDefault="00124267" w:rsidP="003466B5">
            <w:pPr>
              <w:pStyle w:val="TAL"/>
              <w:keepNext w:val="0"/>
              <w:keepLines w:val="0"/>
              <w:rPr>
                <w:rFonts w:cs="Arial"/>
                <w:sz w:val="16"/>
                <w:szCs w:val="16"/>
              </w:rPr>
            </w:pPr>
            <w:r w:rsidRPr="001A4931">
              <w:rPr>
                <w:rFonts w:cs="Arial"/>
                <w:sz w:val="16"/>
                <w:szCs w:val="16"/>
              </w:rPr>
              <w:t>Receiver dynamic range</w:t>
            </w:r>
          </w:p>
        </w:tc>
        <w:tc>
          <w:tcPr>
            <w:tcW w:w="850" w:type="dxa"/>
          </w:tcPr>
          <w:p w14:paraId="31F75EF8" w14:textId="77777777" w:rsidR="00124267" w:rsidRPr="001A4931" w:rsidRDefault="00124267" w:rsidP="003466B5">
            <w:pPr>
              <w:pStyle w:val="TAC"/>
              <w:keepNext w:val="0"/>
              <w:keepLines w:val="0"/>
              <w:rPr>
                <w:rFonts w:cs="Arial"/>
                <w:sz w:val="16"/>
                <w:szCs w:val="16"/>
              </w:rPr>
            </w:pPr>
            <w:r>
              <w:rPr>
                <w:rFonts w:cs="Arial"/>
                <w:sz w:val="16"/>
                <w:szCs w:val="16"/>
              </w:rPr>
              <w:t>4.4.X</w:t>
            </w:r>
          </w:p>
        </w:tc>
        <w:tc>
          <w:tcPr>
            <w:tcW w:w="2697" w:type="dxa"/>
          </w:tcPr>
          <w:p w14:paraId="7A032C7A" w14:textId="77777777" w:rsidR="00124267" w:rsidRPr="001A4931" w:rsidRDefault="00124267" w:rsidP="003466B5">
            <w:pPr>
              <w:pStyle w:val="TAC"/>
              <w:keepNext w:val="0"/>
              <w:keepLines w:val="0"/>
              <w:jc w:val="left"/>
              <w:rPr>
                <w:rFonts w:cs="Arial"/>
                <w:sz w:val="16"/>
                <w:szCs w:val="16"/>
              </w:rPr>
            </w:pPr>
            <w:r>
              <w:rPr>
                <w:rFonts w:cs="Arial"/>
                <w:sz w:val="16"/>
                <w:szCs w:val="16"/>
              </w:rPr>
              <w:t>Receiver dynamic range or partly by RBS</w:t>
            </w:r>
          </w:p>
        </w:tc>
        <w:tc>
          <w:tcPr>
            <w:tcW w:w="4249" w:type="dxa"/>
          </w:tcPr>
          <w:p w14:paraId="66CE4319" w14:textId="77777777" w:rsidR="00124267" w:rsidRPr="001A4931" w:rsidRDefault="00124267" w:rsidP="003466B5">
            <w:pPr>
              <w:pStyle w:val="TAC"/>
              <w:keepNext w:val="0"/>
              <w:keepLines w:val="0"/>
              <w:jc w:val="both"/>
              <w:rPr>
                <w:rFonts w:cs="Arial"/>
                <w:sz w:val="16"/>
                <w:szCs w:val="16"/>
              </w:rPr>
            </w:pPr>
            <w:r>
              <w:rPr>
                <w:rFonts w:cs="Arial"/>
                <w:sz w:val="16"/>
                <w:szCs w:val="16"/>
              </w:rPr>
              <w:t>Note: or EN has specific dynamic range test, if not see ETSI EN 303 883-2, table C.1</w:t>
            </w:r>
          </w:p>
        </w:tc>
      </w:tr>
      <w:tr w:rsidR="00124267" w:rsidRPr="00AA1E10" w14:paraId="1894DCD1" w14:textId="77777777" w:rsidTr="00124267">
        <w:trPr>
          <w:jc w:val="center"/>
        </w:trPr>
        <w:tc>
          <w:tcPr>
            <w:tcW w:w="850" w:type="dxa"/>
          </w:tcPr>
          <w:p w14:paraId="651F6C29" w14:textId="77777777" w:rsidR="00124267" w:rsidRPr="001A4931" w:rsidRDefault="00124267" w:rsidP="003466B5">
            <w:pPr>
              <w:pStyle w:val="TAC"/>
              <w:keepNext w:val="0"/>
              <w:keepLines w:val="0"/>
              <w:rPr>
                <w:rFonts w:cs="Arial"/>
                <w:sz w:val="16"/>
                <w:szCs w:val="16"/>
              </w:rPr>
            </w:pPr>
            <w:r w:rsidRPr="001A4931">
              <w:rPr>
                <w:rFonts w:cs="Arial"/>
                <w:sz w:val="16"/>
                <w:szCs w:val="16"/>
              </w:rPr>
              <w:t>5.3.6.2</w:t>
            </w:r>
          </w:p>
        </w:tc>
        <w:tc>
          <w:tcPr>
            <w:tcW w:w="1418" w:type="dxa"/>
          </w:tcPr>
          <w:p w14:paraId="01854E5E" w14:textId="77777777" w:rsidR="00124267" w:rsidRPr="001A4931" w:rsidRDefault="00124267" w:rsidP="003466B5">
            <w:pPr>
              <w:pStyle w:val="TAL"/>
              <w:keepNext w:val="0"/>
              <w:keepLines w:val="0"/>
              <w:rPr>
                <w:rFonts w:cs="Arial"/>
                <w:sz w:val="16"/>
                <w:szCs w:val="16"/>
              </w:rPr>
            </w:pPr>
            <w:r w:rsidRPr="001A4931">
              <w:rPr>
                <w:rFonts w:cs="Arial"/>
                <w:sz w:val="16"/>
                <w:szCs w:val="16"/>
              </w:rPr>
              <w:t>Reciprocal mixing</w:t>
            </w:r>
          </w:p>
        </w:tc>
        <w:tc>
          <w:tcPr>
            <w:tcW w:w="850" w:type="dxa"/>
          </w:tcPr>
          <w:p w14:paraId="721C2E15" w14:textId="77777777" w:rsidR="00124267" w:rsidRPr="001A4931" w:rsidRDefault="00124267" w:rsidP="003466B5">
            <w:pPr>
              <w:pStyle w:val="TAC"/>
              <w:keepNext w:val="0"/>
              <w:keepLines w:val="0"/>
              <w:rPr>
                <w:rFonts w:cs="Arial"/>
                <w:sz w:val="16"/>
                <w:szCs w:val="16"/>
              </w:rPr>
            </w:pPr>
            <w:r>
              <w:rPr>
                <w:rFonts w:cs="Arial"/>
                <w:sz w:val="16"/>
                <w:szCs w:val="16"/>
              </w:rPr>
              <w:t>4.4.X</w:t>
            </w:r>
          </w:p>
        </w:tc>
        <w:tc>
          <w:tcPr>
            <w:tcW w:w="2697" w:type="dxa"/>
          </w:tcPr>
          <w:p w14:paraId="3E20D5D7" w14:textId="77777777" w:rsidR="00124267" w:rsidRPr="001A4931" w:rsidRDefault="00124267" w:rsidP="003466B5">
            <w:pPr>
              <w:pStyle w:val="TAC"/>
              <w:keepNext w:val="0"/>
              <w:keepLines w:val="0"/>
              <w:jc w:val="left"/>
              <w:rPr>
                <w:rFonts w:cs="Arial"/>
                <w:sz w:val="16"/>
                <w:szCs w:val="16"/>
              </w:rPr>
            </w:pPr>
            <w:r>
              <w:rPr>
                <w:rFonts w:cs="Arial"/>
                <w:sz w:val="16"/>
                <w:szCs w:val="16"/>
              </w:rPr>
              <w:t xml:space="preserve">not specified, </w:t>
            </w:r>
            <w:r w:rsidRPr="00AD18D5">
              <w:rPr>
                <w:rFonts w:cs="Arial"/>
                <w:sz w:val="16"/>
                <w:szCs w:val="16"/>
              </w:rPr>
              <w:t>superseded</w:t>
            </w:r>
            <w:r>
              <w:rPr>
                <w:rFonts w:cs="Arial"/>
                <w:sz w:val="16"/>
                <w:szCs w:val="16"/>
              </w:rPr>
              <w:t xml:space="preserve"> by RBR test</w:t>
            </w:r>
          </w:p>
        </w:tc>
        <w:tc>
          <w:tcPr>
            <w:tcW w:w="4249" w:type="dxa"/>
          </w:tcPr>
          <w:p w14:paraId="0CB86204" w14:textId="77777777" w:rsidR="00124267" w:rsidRPr="001A4931" w:rsidRDefault="00124267" w:rsidP="003466B5">
            <w:pPr>
              <w:pStyle w:val="TAC"/>
              <w:jc w:val="both"/>
              <w:rPr>
                <w:rFonts w:cs="Arial"/>
                <w:sz w:val="16"/>
                <w:szCs w:val="16"/>
              </w:rPr>
            </w:pPr>
            <w:r>
              <w:rPr>
                <w:rFonts w:cs="Arial"/>
                <w:sz w:val="16"/>
                <w:szCs w:val="16"/>
              </w:rPr>
              <w:t xml:space="preserve">See justification in ETSI EN 303 883-2, Annex C and the explanation of the interferer signal handling concept, see </w:t>
            </w:r>
            <w:r w:rsidRPr="00C90700">
              <w:rPr>
                <w:rFonts w:cs="Arial"/>
                <w:bCs/>
                <w:iCs/>
                <w:sz w:val="16"/>
                <w:szCs w:val="16"/>
              </w:rPr>
              <w:t>ETSI TS 103 567 [</w:t>
            </w:r>
            <w:r w:rsidRPr="00C90700">
              <w:rPr>
                <w:rFonts w:cs="Arial"/>
                <w:bCs/>
                <w:iCs/>
                <w:sz w:val="16"/>
                <w:szCs w:val="16"/>
                <w:highlight w:val="yellow"/>
              </w:rPr>
              <w:t>i.XX</w:t>
            </w:r>
            <w:r>
              <w:rPr>
                <w:rFonts w:cs="Arial"/>
                <w:sz w:val="16"/>
                <w:szCs w:val="16"/>
              </w:rPr>
              <w:t>]</w:t>
            </w:r>
          </w:p>
        </w:tc>
      </w:tr>
      <w:tr w:rsidR="00124267" w:rsidRPr="00AA1E10" w14:paraId="4849A166" w14:textId="77777777" w:rsidTr="00124267">
        <w:trPr>
          <w:jc w:val="center"/>
        </w:trPr>
        <w:tc>
          <w:tcPr>
            <w:tcW w:w="850" w:type="dxa"/>
          </w:tcPr>
          <w:p w14:paraId="21E7FB98" w14:textId="77777777" w:rsidR="00124267" w:rsidRPr="001A4931" w:rsidRDefault="00124267" w:rsidP="003466B5">
            <w:pPr>
              <w:pStyle w:val="TAC"/>
              <w:keepNext w:val="0"/>
              <w:keepLines w:val="0"/>
              <w:rPr>
                <w:rFonts w:cs="Arial"/>
                <w:sz w:val="16"/>
                <w:szCs w:val="16"/>
              </w:rPr>
            </w:pPr>
            <w:r>
              <w:rPr>
                <w:rFonts w:cs="Arial"/>
                <w:sz w:val="16"/>
                <w:szCs w:val="16"/>
              </w:rPr>
              <w:t>5.3.1</w:t>
            </w:r>
          </w:p>
        </w:tc>
        <w:tc>
          <w:tcPr>
            <w:tcW w:w="1418" w:type="dxa"/>
          </w:tcPr>
          <w:p w14:paraId="5BABBC80" w14:textId="77777777" w:rsidR="00124267" w:rsidRPr="001A4931" w:rsidRDefault="00124267" w:rsidP="003466B5">
            <w:pPr>
              <w:pStyle w:val="TAL"/>
              <w:keepNext w:val="0"/>
              <w:keepLines w:val="0"/>
              <w:rPr>
                <w:rFonts w:cs="Arial"/>
                <w:sz w:val="16"/>
                <w:szCs w:val="16"/>
              </w:rPr>
            </w:pPr>
            <w:r w:rsidRPr="00A45DB2">
              <w:rPr>
                <w:rFonts w:cs="Arial"/>
                <w:sz w:val="16"/>
                <w:szCs w:val="16"/>
              </w:rPr>
              <w:t>Signal interferer handling</w:t>
            </w:r>
          </w:p>
        </w:tc>
        <w:tc>
          <w:tcPr>
            <w:tcW w:w="850" w:type="dxa"/>
          </w:tcPr>
          <w:p w14:paraId="666B62E0" w14:textId="77777777" w:rsidR="00124267" w:rsidRDefault="00124267" w:rsidP="003466B5">
            <w:pPr>
              <w:pStyle w:val="Fuzeile"/>
              <w:rPr>
                <w:rFonts w:cs="Arial"/>
                <w:b w:val="0"/>
                <w:bCs/>
                <w:i w:val="0"/>
                <w:iCs/>
                <w:sz w:val="16"/>
                <w:szCs w:val="16"/>
              </w:rPr>
            </w:pPr>
            <w:r>
              <w:rPr>
                <w:rFonts w:cs="Arial"/>
                <w:b w:val="0"/>
                <w:bCs/>
                <w:i w:val="0"/>
                <w:iCs/>
                <w:sz w:val="16"/>
                <w:szCs w:val="16"/>
              </w:rPr>
              <w:t>4.4.X</w:t>
            </w:r>
          </w:p>
          <w:p w14:paraId="40BD0630" w14:textId="77777777" w:rsidR="00124267" w:rsidRPr="001A4931" w:rsidRDefault="00124267" w:rsidP="003466B5">
            <w:pPr>
              <w:pStyle w:val="Fuzeile"/>
              <w:rPr>
                <w:rFonts w:cs="Arial"/>
                <w:b w:val="0"/>
                <w:bCs/>
                <w:i w:val="0"/>
                <w:iCs/>
                <w:sz w:val="16"/>
                <w:szCs w:val="16"/>
              </w:rPr>
            </w:pPr>
            <w:r>
              <w:rPr>
                <w:rFonts w:cs="Arial"/>
                <w:b w:val="0"/>
                <w:bCs/>
                <w:i w:val="0"/>
                <w:iCs/>
                <w:sz w:val="16"/>
                <w:szCs w:val="16"/>
              </w:rPr>
              <w:t>4.4.X</w:t>
            </w:r>
          </w:p>
        </w:tc>
        <w:tc>
          <w:tcPr>
            <w:tcW w:w="2697" w:type="dxa"/>
          </w:tcPr>
          <w:p w14:paraId="2EA33EF9" w14:textId="77777777" w:rsidR="00124267" w:rsidRDefault="00124267" w:rsidP="003466B5">
            <w:pPr>
              <w:pStyle w:val="Fuzeile"/>
              <w:jc w:val="left"/>
              <w:rPr>
                <w:rFonts w:cs="Arial"/>
                <w:b w:val="0"/>
                <w:bCs/>
                <w:i w:val="0"/>
                <w:iCs/>
                <w:sz w:val="16"/>
                <w:szCs w:val="16"/>
              </w:rPr>
            </w:pPr>
            <w:r w:rsidRPr="0018747D">
              <w:rPr>
                <w:rFonts w:cs="Arial"/>
                <w:b w:val="0"/>
                <w:bCs/>
                <w:i w:val="0"/>
                <w:iCs/>
                <w:sz w:val="16"/>
                <w:szCs w:val="16"/>
              </w:rPr>
              <w:t>Receiver Baseline Sensitivity (RBS)</w:t>
            </w:r>
          </w:p>
          <w:p w14:paraId="47B3A0A3" w14:textId="77777777" w:rsidR="00124267" w:rsidRPr="001A4931" w:rsidRDefault="00124267" w:rsidP="003466B5">
            <w:pPr>
              <w:pStyle w:val="Fuzeile"/>
              <w:jc w:val="left"/>
              <w:rPr>
                <w:rFonts w:cs="Arial"/>
                <w:b w:val="0"/>
                <w:bCs/>
                <w:i w:val="0"/>
                <w:iCs/>
                <w:sz w:val="16"/>
                <w:szCs w:val="16"/>
              </w:rPr>
            </w:pPr>
            <w:r w:rsidRPr="0018747D">
              <w:rPr>
                <w:rFonts w:cs="Arial"/>
                <w:b w:val="0"/>
                <w:bCs/>
                <w:i w:val="0"/>
                <w:iCs/>
                <w:sz w:val="16"/>
                <w:szCs w:val="16"/>
              </w:rPr>
              <w:t>Receiver Baseline Resilience (RBR)</w:t>
            </w:r>
          </w:p>
        </w:tc>
        <w:tc>
          <w:tcPr>
            <w:tcW w:w="4249" w:type="dxa"/>
          </w:tcPr>
          <w:p w14:paraId="5126604F" w14:textId="77777777" w:rsidR="00124267" w:rsidRPr="001A4931" w:rsidRDefault="00124267" w:rsidP="003466B5">
            <w:pPr>
              <w:pStyle w:val="Fuzeile"/>
              <w:jc w:val="both"/>
              <w:rPr>
                <w:rFonts w:cs="Arial"/>
                <w:b w:val="0"/>
                <w:bCs/>
                <w:i w:val="0"/>
                <w:iCs/>
                <w:sz w:val="16"/>
                <w:szCs w:val="16"/>
              </w:rPr>
            </w:pPr>
            <w:r>
              <w:rPr>
                <w:rFonts w:cs="Arial"/>
                <w:b w:val="0"/>
                <w:bCs/>
                <w:i w:val="0"/>
                <w:iCs/>
                <w:sz w:val="16"/>
                <w:szCs w:val="16"/>
              </w:rPr>
              <w:t>I</w:t>
            </w:r>
            <w:r w:rsidRPr="00A45DB2">
              <w:rPr>
                <w:rFonts w:cs="Arial"/>
                <w:b w:val="0"/>
                <w:bCs/>
                <w:i w:val="0"/>
                <w:iCs/>
                <w:sz w:val="16"/>
                <w:szCs w:val="16"/>
              </w:rPr>
              <w:t xml:space="preserve">nterferer </w:t>
            </w:r>
            <w:r>
              <w:rPr>
                <w:rFonts w:cs="Arial"/>
                <w:b w:val="0"/>
                <w:bCs/>
                <w:i w:val="0"/>
                <w:iCs/>
                <w:sz w:val="16"/>
                <w:szCs w:val="16"/>
              </w:rPr>
              <w:t xml:space="preserve">signal </w:t>
            </w:r>
            <w:r w:rsidRPr="00A45DB2">
              <w:rPr>
                <w:rFonts w:cs="Arial"/>
                <w:b w:val="0"/>
                <w:bCs/>
                <w:i w:val="0"/>
                <w:iCs/>
                <w:sz w:val="16"/>
                <w:szCs w:val="16"/>
              </w:rPr>
              <w:t>handling ([i.4] clause 5.3.1)  is an alternative method for specifying receiver parameters intended for use for receivers such as UWB and certain types of radar equipment.</w:t>
            </w:r>
            <w:r>
              <w:rPr>
                <w:rFonts w:cs="Arial"/>
                <w:b w:val="0"/>
                <w:bCs/>
                <w:i w:val="0"/>
                <w:iCs/>
                <w:sz w:val="16"/>
                <w:szCs w:val="16"/>
              </w:rPr>
              <w:t xml:space="preserve"> This EN is following this concept, see </w:t>
            </w:r>
            <w:r w:rsidRPr="00C90700">
              <w:rPr>
                <w:rFonts w:cs="Arial"/>
                <w:b w:val="0"/>
                <w:bCs/>
                <w:i w:val="0"/>
                <w:iCs/>
                <w:sz w:val="16"/>
                <w:szCs w:val="16"/>
              </w:rPr>
              <w:t>ETSI TS 103 567 [</w:t>
            </w:r>
            <w:r w:rsidRPr="00C90700">
              <w:rPr>
                <w:rFonts w:cs="Arial"/>
                <w:b w:val="0"/>
                <w:bCs/>
                <w:i w:val="0"/>
                <w:iCs/>
                <w:sz w:val="16"/>
                <w:szCs w:val="16"/>
                <w:highlight w:val="yellow"/>
              </w:rPr>
              <w:t>i.XX</w:t>
            </w:r>
            <w:r w:rsidRPr="00C90700">
              <w:rPr>
                <w:rFonts w:cs="Arial"/>
                <w:b w:val="0"/>
                <w:bCs/>
                <w:i w:val="0"/>
                <w:iCs/>
                <w:sz w:val="16"/>
                <w:szCs w:val="16"/>
              </w:rPr>
              <w:t>]</w:t>
            </w:r>
            <w:r>
              <w:rPr>
                <w:rFonts w:cs="Arial"/>
                <w:b w:val="0"/>
                <w:bCs/>
                <w:i w:val="0"/>
                <w:iCs/>
                <w:sz w:val="16"/>
                <w:szCs w:val="16"/>
              </w:rPr>
              <w:t xml:space="preserve"> and ETSI EN 303 883-2 [X]</w:t>
            </w:r>
            <w:r w:rsidRPr="00C90700">
              <w:rPr>
                <w:rFonts w:cs="Arial"/>
                <w:b w:val="0"/>
                <w:bCs/>
                <w:i w:val="0"/>
                <w:iCs/>
                <w:sz w:val="16"/>
                <w:szCs w:val="16"/>
              </w:rPr>
              <w:t>.</w:t>
            </w:r>
          </w:p>
        </w:tc>
      </w:tr>
    </w:tbl>
    <w:p w14:paraId="4C4C9E92" w14:textId="6A357EE4" w:rsidR="004314AE" w:rsidRDefault="004314AE" w:rsidP="004314AE"/>
    <w:p w14:paraId="6C213CC0" w14:textId="37AF02E3" w:rsidR="004314AE" w:rsidRPr="004314AE" w:rsidRDefault="004314AE" w:rsidP="004314AE">
      <w:pPr>
        <w:pStyle w:val="berschrift8"/>
      </w:pPr>
      <w:r>
        <w:t>Annex D (normative):                                                        Interfere</w:t>
      </w:r>
      <w:r w:rsidR="0056438B">
        <w:t>r</w:t>
      </w:r>
      <w:r>
        <w:t xml:space="preserve"> for RBR test</w:t>
      </w:r>
    </w:p>
    <w:p w14:paraId="1519547F" w14:textId="33F8493D" w:rsidR="004314AE" w:rsidRDefault="004314AE" w:rsidP="004314AE">
      <w:pPr>
        <w:rPr>
          <w:color w:val="0070C0"/>
        </w:rPr>
      </w:pPr>
      <w:r w:rsidRPr="004314AE">
        <w:rPr>
          <w:color w:val="0070C0"/>
        </w:rPr>
        <w:t>Annex to justify the levels for the RBR test, use-case,… shall be considered</w:t>
      </w:r>
      <w:r w:rsidR="009D0D18">
        <w:rPr>
          <w:color w:val="0070C0"/>
        </w:rPr>
        <w:t xml:space="preserve">. </w:t>
      </w:r>
    </w:p>
    <w:p w14:paraId="571E7117" w14:textId="4BF81989" w:rsidR="009D0D18" w:rsidRDefault="009D0D18" w:rsidP="004314AE">
      <w:pPr>
        <w:rPr>
          <w:color w:val="0070C0"/>
        </w:rPr>
      </w:pPr>
      <w:r>
        <w:rPr>
          <w:color w:val="0070C0"/>
        </w:rPr>
        <w:t xml:space="preserve">Question: which kind of device from the other “radio-application” would be more critical </w:t>
      </w:r>
      <w:r w:rsidRPr="009D0D18">
        <w:rPr>
          <w:color w:val="0070C0"/>
        </w:rPr>
        <w:sym w:font="Wingdings" w:char="F0E0"/>
      </w:r>
      <w:r>
        <w:rPr>
          <w:color w:val="0070C0"/>
        </w:rPr>
        <w:t xml:space="preserve"> fixed or mobile or??</w:t>
      </w:r>
    </w:p>
    <w:p w14:paraId="07F87843" w14:textId="0E91D76E" w:rsidR="0056438B" w:rsidRPr="004314AE" w:rsidRDefault="0056438B" w:rsidP="004314AE">
      <w:pPr>
        <w:rPr>
          <w:color w:val="0070C0"/>
        </w:rPr>
      </w:pPr>
      <w:r>
        <w:rPr>
          <w:color w:val="0070C0"/>
        </w:rPr>
        <w:t>Basis could be TS 103 361</w:t>
      </w:r>
    </w:p>
    <w:p w14:paraId="7CFFE748" w14:textId="5B96EC9B" w:rsidR="004314AE" w:rsidRPr="005B306A" w:rsidRDefault="004314AE" w:rsidP="004314AE">
      <w:pPr>
        <w:pStyle w:val="berschrift8"/>
      </w:pPr>
      <w:bookmarkStart w:id="670" w:name="_Toc77924859"/>
      <w:bookmarkStart w:id="671" w:name="_Toc467053114"/>
      <w:bookmarkStart w:id="672" w:name="_Toc487461023"/>
      <w:bookmarkStart w:id="673" w:name="_Toc487461159"/>
      <w:bookmarkStart w:id="674" w:name="_Toc487463973"/>
      <w:bookmarkStart w:id="675" w:name="_Toc487528083"/>
      <w:bookmarkStart w:id="676" w:name="_Toc527971993"/>
      <w:bookmarkStart w:id="677" w:name="_Toc527983878"/>
      <w:bookmarkStart w:id="678" w:name="_Toc536717189"/>
      <w:bookmarkStart w:id="679" w:name="_Toc24620050"/>
      <w:bookmarkEnd w:id="651"/>
      <w:bookmarkEnd w:id="652"/>
      <w:bookmarkEnd w:id="653"/>
      <w:bookmarkEnd w:id="654"/>
      <w:bookmarkEnd w:id="655"/>
      <w:bookmarkEnd w:id="656"/>
      <w:bookmarkEnd w:id="657"/>
      <w:bookmarkEnd w:id="658"/>
      <w:bookmarkEnd w:id="659"/>
      <w:bookmarkEnd w:id="660"/>
      <w:bookmarkEnd w:id="661"/>
      <w:bookmarkEnd w:id="662"/>
      <w:commentRangeStart w:id="680"/>
      <w:commentRangeStart w:id="681"/>
      <w:r w:rsidRPr="005B306A">
        <w:lastRenderedPageBreak/>
        <w:t xml:space="preserve">Annex </w:t>
      </w:r>
      <w:r>
        <w:t>E</w:t>
      </w:r>
      <w:r w:rsidRPr="005B306A">
        <w:t xml:space="preserve"> (normative):</w:t>
      </w:r>
      <w:commentRangeEnd w:id="680"/>
      <w:r>
        <w:rPr>
          <w:rStyle w:val="Kommentarzeichen"/>
          <w:rFonts w:ascii="Times New Roman" w:hAnsi="Times New Roman"/>
        </w:rPr>
        <w:commentReference w:id="680"/>
      </w:r>
      <w:r w:rsidRPr="005B306A">
        <w:br/>
      </w:r>
      <w:commentRangeEnd w:id="681"/>
      <w:r>
        <w:rPr>
          <w:rStyle w:val="Kommentarzeichen"/>
          <w:rFonts w:ascii="Times New Roman" w:hAnsi="Times New Roman"/>
        </w:rPr>
        <w:commentReference w:id="681"/>
      </w:r>
      <w:r>
        <w:t>EUT</w:t>
      </w:r>
      <w:r w:rsidRPr="005B306A">
        <w:t xml:space="preserve"> Category: Use-Case, wanted technical performance criteria and </w:t>
      </w:r>
      <w:commentRangeStart w:id="682"/>
      <w:r w:rsidR="009D0D18">
        <w:t>TX</w:t>
      </w:r>
      <w:commentRangeEnd w:id="682"/>
      <w:r w:rsidR="009D0D18">
        <w:rPr>
          <w:rStyle w:val="Kommentarzeichen"/>
          <w:rFonts w:ascii="Times New Roman" w:hAnsi="Times New Roman"/>
        </w:rPr>
        <w:commentReference w:id="682"/>
      </w:r>
      <w:r w:rsidR="009D0D18">
        <w:t xml:space="preserve"> and </w:t>
      </w:r>
      <w:r w:rsidRPr="005B306A">
        <w:t>RX-test conditions</w:t>
      </w:r>
      <w:bookmarkEnd w:id="670"/>
    </w:p>
    <w:p w14:paraId="3CD23991" w14:textId="0D3BE9F5" w:rsidR="004314AE" w:rsidRPr="005B306A" w:rsidRDefault="004314AE" w:rsidP="004314AE">
      <w:pPr>
        <w:pStyle w:val="berschrift1"/>
      </w:pPr>
      <w:bookmarkStart w:id="683" w:name="_Toc77924860"/>
      <w:r>
        <w:t>E</w:t>
      </w:r>
      <w:r w:rsidRPr="005B306A">
        <w:t>.1</w:t>
      </w:r>
      <w:r w:rsidRPr="005B306A">
        <w:tab/>
        <w:t>Description</w:t>
      </w:r>
      <w:bookmarkEnd w:id="683"/>
    </w:p>
    <w:p w14:paraId="0A7B9E68" w14:textId="77777777" w:rsidR="009D0D18" w:rsidRPr="005B306A" w:rsidRDefault="009D0D18" w:rsidP="009D0D18">
      <w:pPr>
        <w:pStyle w:val="berschrift1"/>
      </w:pPr>
      <w:bookmarkStart w:id="684" w:name="_Toc77924865"/>
      <w:bookmarkStart w:id="685" w:name="_Toc77924861"/>
      <w:r>
        <w:t>E</w:t>
      </w:r>
      <w:r w:rsidRPr="005B306A">
        <w:t>.</w:t>
      </w:r>
      <w:r>
        <w:t>2</w:t>
      </w:r>
      <w:r w:rsidRPr="005B306A">
        <w:tab/>
      </w:r>
      <w:r>
        <w:t>T</w:t>
      </w:r>
      <w:r w:rsidRPr="005B306A">
        <w:t>X-Measurement</w:t>
      </w:r>
      <w:bookmarkEnd w:id="684"/>
    </w:p>
    <w:p w14:paraId="1365DF67" w14:textId="752B7D40" w:rsidR="004314AE" w:rsidRPr="005B306A" w:rsidRDefault="004314AE" w:rsidP="009D0D18">
      <w:pPr>
        <w:pStyle w:val="berschrift1"/>
        <w:ind w:left="0" w:firstLine="0"/>
      </w:pPr>
      <w:r>
        <w:t>E</w:t>
      </w:r>
      <w:r w:rsidRPr="005B306A">
        <w:t>.</w:t>
      </w:r>
      <w:r w:rsidR="009D0D18">
        <w:t>3</w:t>
      </w:r>
      <w:r w:rsidRPr="005B306A">
        <w:tab/>
      </w:r>
      <w:r w:rsidR="009D0D18">
        <w:tab/>
      </w:r>
      <w:r w:rsidR="009D0D18">
        <w:tab/>
      </w:r>
      <w:r w:rsidRPr="005B306A">
        <w:t>Wanted Technical Performance Criteria (WTPC) and RX - requirement</w:t>
      </w:r>
      <w:bookmarkEnd w:id="685"/>
    </w:p>
    <w:p w14:paraId="46382DFC" w14:textId="279CC6B4" w:rsidR="004314AE" w:rsidRDefault="004314AE" w:rsidP="004314AE">
      <w:pPr>
        <w:pStyle w:val="berschrift2"/>
      </w:pPr>
      <w:bookmarkStart w:id="686" w:name="_Toc77924862"/>
      <w:r>
        <w:t>E</w:t>
      </w:r>
      <w:r w:rsidRPr="005B306A">
        <w:t>.</w:t>
      </w:r>
      <w:r w:rsidR="009D0D18">
        <w:t>3</w:t>
      </w:r>
      <w:r w:rsidRPr="005B306A">
        <w:t>.1</w:t>
      </w:r>
      <w:r w:rsidRPr="005B306A">
        <w:tab/>
        <w:t>General</w:t>
      </w:r>
      <w:bookmarkEnd w:id="686"/>
    </w:p>
    <w:p w14:paraId="20AD10EB" w14:textId="412CEAED" w:rsidR="00F1018E" w:rsidRPr="00252327" w:rsidRDefault="00A009C8" w:rsidP="00A009C8">
      <w:pPr>
        <w:pStyle w:val="B1"/>
        <w:numPr>
          <w:ilvl w:val="0"/>
          <w:numId w:val="0"/>
        </w:numPr>
        <w:tabs>
          <w:tab w:val="num" w:pos="737"/>
        </w:tabs>
      </w:pPr>
      <w:r>
        <w:t xml:space="preserve">Based on the use-case in E.1 </w:t>
      </w:r>
      <w:r w:rsidR="00910B58">
        <w:t>c</w:t>
      </w:r>
      <w:r w:rsidR="00F1018E" w:rsidRPr="00252327">
        <w:t xml:space="preserve">onsidered </w:t>
      </w:r>
      <w:r w:rsidR="00910B58">
        <w:t xml:space="preserve">for EUT within </w:t>
      </w:r>
      <w:r w:rsidR="00F1018E" w:rsidRPr="00252327">
        <w:t>Operating Frequency Range (OFR): within 6</w:t>
      </w:r>
      <w:r w:rsidR="00F1018E">
        <w:t xml:space="preserve"> </w:t>
      </w:r>
      <w:r w:rsidR="00F1018E" w:rsidRPr="00252327">
        <w:t>-</w:t>
      </w:r>
      <w:r w:rsidR="00F1018E">
        <w:t xml:space="preserve"> </w:t>
      </w:r>
      <w:r w:rsidR="00F1018E" w:rsidRPr="00252327">
        <w:t xml:space="preserve">10.6 GHz </w:t>
      </w:r>
      <w:r w:rsidR="00910B58">
        <w:sym w:font="Wingdings" w:char="F0E0"/>
      </w:r>
      <w:r w:rsidR="00910B58">
        <w:t xml:space="preserve"> could cover INT3, INT4 and INT5</w:t>
      </w:r>
    </w:p>
    <w:p w14:paraId="79E8301D" w14:textId="60649178" w:rsidR="00F1018E" w:rsidRPr="00252327" w:rsidRDefault="00F1018E" w:rsidP="00F1018E">
      <w:pPr>
        <w:pStyle w:val="B1"/>
        <w:numPr>
          <w:ilvl w:val="0"/>
          <w:numId w:val="57"/>
        </w:numPr>
        <w:tabs>
          <w:tab w:val="num" w:pos="737"/>
        </w:tabs>
        <w:ind w:left="737" w:hanging="453"/>
      </w:pPr>
      <w:r w:rsidRPr="00252327">
        <w:t>Target: RCS of 0,85m</w:t>
      </w:r>
      <w:r w:rsidRPr="008469B2">
        <w:rPr>
          <w:vertAlign w:val="superscript"/>
        </w:rPr>
        <w:t>2</w:t>
      </w:r>
      <w:r w:rsidRPr="00252327">
        <w:t xml:space="preserve">; </w:t>
      </w:r>
      <w:r>
        <w:t>rcs</w:t>
      </w:r>
      <w:r w:rsidRPr="00252327">
        <w:t>: -0,71 dBm</w:t>
      </w:r>
      <w:r w:rsidRPr="00FE5DD9">
        <w:rPr>
          <w:vertAlign w:val="superscript"/>
        </w:rPr>
        <w:t>2</w:t>
      </w:r>
      <w:r w:rsidRPr="00252327">
        <w:t>, mechanical dimension of a triple mirror</w:t>
      </w:r>
      <w:r>
        <w:t>,</w:t>
      </w:r>
      <w:r w:rsidRPr="00252327">
        <w:t xml:space="preserve"> see clause </w:t>
      </w:r>
      <w:r>
        <w:t>TS 103 78</w:t>
      </w:r>
      <w:r w:rsidR="00567DAA">
        <w:t xml:space="preserve">9 [] </w:t>
      </w:r>
      <w:r w:rsidRPr="00252327">
        <w:t>A.1.1.1</w:t>
      </w:r>
    </w:p>
    <w:p w14:paraId="5B8ACE95" w14:textId="0161DAFC" w:rsidR="00F1018E" w:rsidRPr="00252327" w:rsidRDefault="00F1018E" w:rsidP="00F1018E">
      <w:pPr>
        <w:pStyle w:val="B1"/>
        <w:numPr>
          <w:ilvl w:val="0"/>
          <w:numId w:val="57"/>
        </w:numPr>
        <w:tabs>
          <w:tab w:val="num" w:pos="737"/>
        </w:tabs>
        <w:ind w:left="737" w:hanging="453"/>
      </w:pPr>
      <w:r w:rsidRPr="00252327">
        <w:t>Linear movement to EUT: with 0,7</w:t>
      </w:r>
      <w:r>
        <w:t xml:space="preserve"> </w:t>
      </w:r>
      <w:r w:rsidRPr="00252327">
        <w:t xml:space="preserve">m/s and 1m </w:t>
      </w:r>
      <w:r>
        <w:t xml:space="preserve">delta in </w:t>
      </w:r>
      <w:r w:rsidRPr="00252327">
        <w:t xml:space="preserve">distance (TS 103 789 </w:t>
      </w:r>
      <w:r w:rsidR="00567DAA">
        <w:t xml:space="preserve">[] </w:t>
      </w:r>
      <w:r w:rsidRPr="00252327">
        <w:t>clause 6.6) in the main measurement direction of the EUT</w:t>
      </w:r>
    </w:p>
    <w:p w14:paraId="77240251" w14:textId="77777777" w:rsidR="00F1018E" w:rsidRPr="00252327" w:rsidRDefault="00F1018E" w:rsidP="00F1018E">
      <w:pPr>
        <w:pStyle w:val="B1"/>
        <w:numPr>
          <w:ilvl w:val="0"/>
          <w:numId w:val="57"/>
        </w:numPr>
        <w:tabs>
          <w:tab w:val="num" w:pos="737"/>
        </w:tabs>
        <w:ind w:left="737" w:hanging="453"/>
      </w:pPr>
      <w:r w:rsidRPr="00252327">
        <w:t>Installation height of the target over ground: 0.925</w:t>
      </w:r>
      <w:r>
        <w:t xml:space="preserve"> </w:t>
      </w:r>
      <w:r w:rsidRPr="00252327">
        <w:t>m</w:t>
      </w:r>
    </w:p>
    <w:p w14:paraId="3B79D59D" w14:textId="77777777" w:rsidR="00F1018E" w:rsidRPr="00252327" w:rsidRDefault="00F1018E" w:rsidP="00F1018E">
      <w:pPr>
        <w:pStyle w:val="B1"/>
        <w:numPr>
          <w:ilvl w:val="0"/>
          <w:numId w:val="57"/>
        </w:numPr>
        <w:tabs>
          <w:tab w:val="num" w:pos="737"/>
        </w:tabs>
        <w:ind w:left="737" w:hanging="453"/>
      </w:pPr>
      <w:commentRangeStart w:id="687"/>
      <w:commentRangeStart w:id="688"/>
      <w:r w:rsidRPr="00252327">
        <w:t>Starting distance (maximum detection distance): see related EN (e.g. specification of sub-categories, like short range, mid-range, long range)</w:t>
      </w:r>
      <w:commentRangeEnd w:id="687"/>
      <w:r w:rsidR="00567DAA">
        <w:rPr>
          <w:rStyle w:val="Kommentarzeichen"/>
        </w:rPr>
        <w:commentReference w:id="687"/>
      </w:r>
    </w:p>
    <w:p w14:paraId="4C04A8FF" w14:textId="77777777" w:rsidR="00F1018E" w:rsidRPr="00590329" w:rsidRDefault="00F1018E" w:rsidP="00F1018E">
      <w:pPr>
        <w:pStyle w:val="B1"/>
        <w:numPr>
          <w:ilvl w:val="0"/>
          <w:numId w:val="57"/>
        </w:numPr>
        <w:tabs>
          <w:tab w:val="num" w:pos="737"/>
        </w:tabs>
        <w:ind w:left="737" w:hanging="453"/>
      </w:pPr>
      <w:r w:rsidRPr="00252327">
        <w:t xml:space="preserve">Wanted technical performance: 95% detection probability. The related standard shall specify the number of test repetitions. </w:t>
      </w:r>
      <w:commentRangeEnd w:id="688"/>
      <w:r w:rsidR="00A009C8">
        <w:rPr>
          <w:rStyle w:val="Kommentarzeichen"/>
        </w:rPr>
        <w:commentReference w:id="688"/>
      </w:r>
    </w:p>
    <w:p w14:paraId="36C8C6DE" w14:textId="77777777" w:rsidR="005D74A4" w:rsidRPr="005D74A4" w:rsidRDefault="005D74A4" w:rsidP="005D74A4"/>
    <w:p w14:paraId="78D543AA" w14:textId="4B7D6824" w:rsidR="004314AE" w:rsidRPr="004314AE" w:rsidRDefault="004314AE" w:rsidP="004314AE">
      <w:commentRangeStart w:id="689"/>
      <w:r>
        <w:sym w:font="Wingdings" w:char="F0E0"/>
      </w:r>
      <w:r>
        <w:t xml:space="preserve"> kind of object, distance, or???</w:t>
      </w:r>
      <w:commentRangeEnd w:id="689"/>
      <w:r w:rsidR="00DF1468">
        <w:rPr>
          <w:rStyle w:val="Kommentarzeichen"/>
        </w:rPr>
        <w:commentReference w:id="689"/>
      </w:r>
    </w:p>
    <w:p w14:paraId="7E681D60" w14:textId="761CDE17" w:rsidR="004314AE" w:rsidRDefault="004314AE" w:rsidP="004314AE">
      <w:pPr>
        <w:pStyle w:val="berschrift2"/>
      </w:pPr>
      <w:bookmarkStart w:id="690" w:name="_Toc77924863"/>
      <w:r>
        <w:t>E</w:t>
      </w:r>
      <w:r w:rsidRPr="005B306A">
        <w:t>.</w:t>
      </w:r>
      <w:r w:rsidR="009D0D18">
        <w:t>3</w:t>
      </w:r>
      <w:r w:rsidRPr="005B306A">
        <w:t>.2</w:t>
      </w:r>
      <w:r w:rsidRPr="005B306A">
        <w:tab/>
      </w:r>
      <w:commentRangeStart w:id="691"/>
      <w:r w:rsidRPr="005B306A">
        <w:t>RBS-requirement and limit</w:t>
      </w:r>
      <w:bookmarkEnd w:id="690"/>
      <w:commentRangeEnd w:id="691"/>
      <w:r>
        <w:rPr>
          <w:rStyle w:val="Kommentarzeichen"/>
          <w:rFonts w:ascii="Times New Roman" w:hAnsi="Times New Roman"/>
        </w:rPr>
        <w:commentReference w:id="691"/>
      </w:r>
    </w:p>
    <w:p w14:paraId="6520CC07" w14:textId="07BB4F9D" w:rsidR="004314AE" w:rsidRPr="004314AE" w:rsidRDefault="004314AE" w:rsidP="004314AE">
      <w:r>
        <w:t>Specific RBS requirements</w:t>
      </w:r>
    </w:p>
    <w:p w14:paraId="13FAC44B" w14:textId="19D28591" w:rsidR="004314AE" w:rsidRDefault="004314AE" w:rsidP="004314AE">
      <w:pPr>
        <w:pStyle w:val="berschrift2"/>
      </w:pPr>
      <w:bookmarkStart w:id="692" w:name="_Toc77924864"/>
      <w:r>
        <w:t>E</w:t>
      </w:r>
      <w:r w:rsidRPr="005B306A">
        <w:t>.</w:t>
      </w:r>
      <w:r w:rsidR="009D0D18">
        <w:t>3</w:t>
      </w:r>
      <w:r w:rsidRPr="005B306A">
        <w:t>.3</w:t>
      </w:r>
      <w:r w:rsidRPr="005B306A">
        <w:tab/>
      </w:r>
      <w:commentRangeStart w:id="693"/>
      <w:r w:rsidRPr="005B306A">
        <w:t>RBR requirement and limit</w:t>
      </w:r>
      <w:bookmarkEnd w:id="692"/>
      <w:commentRangeEnd w:id="693"/>
      <w:r>
        <w:rPr>
          <w:rStyle w:val="Kommentarzeichen"/>
          <w:rFonts w:ascii="Times New Roman" w:hAnsi="Times New Roman"/>
        </w:rPr>
        <w:commentReference w:id="693"/>
      </w:r>
    </w:p>
    <w:p w14:paraId="1ADE045A" w14:textId="77777777" w:rsidR="004314AE" w:rsidRPr="004314AE" w:rsidRDefault="004314AE" w:rsidP="004314AE">
      <w:r>
        <w:t>Specific RBS requirements</w:t>
      </w:r>
    </w:p>
    <w:p w14:paraId="12B84672" w14:textId="77777777" w:rsidR="004314AE" w:rsidRPr="004314AE" w:rsidRDefault="004314AE" w:rsidP="004314AE"/>
    <w:p w14:paraId="794E8B61" w14:textId="17643CB0" w:rsidR="009D0D18" w:rsidRPr="005B306A" w:rsidRDefault="009D0D18" w:rsidP="009D0D18">
      <w:pPr>
        <w:pStyle w:val="berschrift1"/>
      </w:pPr>
      <w:r>
        <w:t>E</w:t>
      </w:r>
      <w:r w:rsidRPr="005B306A">
        <w:t>.</w:t>
      </w:r>
      <w:r>
        <w:t>4</w:t>
      </w:r>
      <w:r w:rsidRPr="005B306A">
        <w:tab/>
        <w:t>RX-Measurement</w:t>
      </w:r>
    </w:p>
    <w:p w14:paraId="554602BF" w14:textId="2F742AB4" w:rsidR="009D0D18" w:rsidRPr="004314AE" w:rsidRDefault="009D0D18" w:rsidP="009D0D18">
      <w:r>
        <w:t xml:space="preserve">Place to consider </w:t>
      </w:r>
      <w:r w:rsidR="003B16E9">
        <w:t>specific</w:t>
      </w:r>
      <w:r>
        <w:t xml:space="preserve"> “mechanical” specification of “used object” or scenario “e.g. if indirect emission,..”</w:t>
      </w:r>
    </w:p>
    <w:p w14:paraId="18063869" w14:textId="77777777" w:rsidR="000B2098" w:rsidRDefault="00FD2F16">
      <w:pPr>
        <w:overflowPunct/>
        <w:autoSpaceDE/>
        <w:autoSpaceDN/>
        <w:adjustRightInd/>
        <w:spacing w:after="0"/>
        <w:textAlignment w:val="auto"/>
        <w:rPr>
          <w:rFonts w:ascii="Arial" w:hAnsi="Arial"/>
          <w:sz w:val="36"/>
        </w:rPr>
      </w:pPr>
      <w:r>
        <w:br w:type="page"/>
      </w:r>
    </w:p>
    <w:p w14:paraId="41AEC90B" w14:textId="2E2D182B" w:rsidR="000B2098" w:rsidRDefault="00FD2F16">
      <w:pPr>
        <w:pStyle w:val="berschrift8"/>
      </w:pPr>
      <w:bookmarkStart w:id="694" w:name="_Toc40112217"/>
      <w:bookmarkStart w:id="695" w:name="_Toc40112359"/>
      <w:bookmarkStart w:id="696" w:name="_Toc40112389"/>
      <w:bookmarkStart w:id="697" w:name="_Toc67662257"/>
      <w:bookmarkStart w:id="698" w:name="_Toc67662699"/>
      <w:r>
        <w:lastRenderedPageBreak/>
        <w:t xml:space="preserve">Annex </w:t>
      </w:r>
      <w:r w:rsidR="00483992">
        <w:rPr>
          <w:color w:val="76923C"/>
        </w:rPr>
        <w:t>F</w:t>
      </w:r>
      <w:r>
        <w:rPr>
          <w:color w:val="76923C"/>
        </w:rPr>
        <w:t xml:space="preserve"> </w:t>
      </w:r>
      <w:r>
        <w:rPr>
          <w:color w:val="000000"/>
        </w:rPr>
        <w:t>(informative)</w:t>
      </w:r>
      <w:r>
        <w:t>:</w:t>
      </w:r>
      <w:r>
        <w:br/>
        <w:t>Bibliography</w:t>
      </w:r>
      <w:bookmarkEnd w:id="671"/>
      <w:bookmarkEnd w:id="672"/>
      <w:bookmarkEnd w:id="673"/>
      <w:bookmarkEnd w:id="674"/>
      <w:bookmarkEnd w:id="675"/>
      <w:bookmarkEnd w:id="676"/>
      <w:bookmarkEnd w:id="677"/>
      <w:bookmarkEnd w:id="678"/>
      <w:bookmarkEnd w:id="679"/>
      <w:bookmarkEnd w:id="694"/>
      <w:bookmarkEnd w:id="695"/>
      <w:bookmarkEnd w:id="696"/>
      <w:bookmarkEnd w:id="697"/>
      <w:bookmarkEnd w:id="698"/>
    </w:p>
    <w:p w14:paraId="69638DF9" w14:textId="77777777" w:rsidR="000B2098" w:rsidRDefault="00FD2F16">
      <w:pPr>
        <w:rPr>
          <w:color w:val="000000" w:themeColor="text1"/>
        </w:rPr>
      </w:pPr>
      <w:r>
        <w:rPr>
          <w:rFonts w:ascii="Arial" w:hAnsi="Arial" w:cs="Arial"/>
          <w:i/>
          <w:color w:val="000000" w:themeColor="text1"/>
          <w:sz w:val="18"/>
          <w:szCs w:val="18"/>
        </w:rPr>
        <w:t>&lt;</w:t>
      </w:r>
      <w:r>
        <w:rPr>
          <w:color w:val="000000" w:themeColor="text1"/>
        </w:rPr>
        <w:t>Publication</w:t>
      </w:r>
      <w:r>
        <w:rPr>
          <w:rFonts w:ascii="Arial" w:hAnsi="Arial" w:cs="Arial"/>
          <w:i/>
          <w:color w:val="000000" w:themeColor="text1"/>
          <w:sz w:val="18"/>
          <w:szCs w:val="18"/>
        </w:rPr>
        <w:t>&gt;</w:t>
      </w:r>
      <w:r>
        <w:rPr>
          <w:color w:val="000000" w:themeColor="text1"/>
        </w:rPr>
        <w:t>:</w:t>
      </w:r>
      <w:r>
        <w:rPr>
          <w:rFonts w:ascii="Arial" w:hAnsi="Arial" w:cs="Arial"/>
          <w:i/>
          <w:color w:val="000000" w:themeColor="text1"/>
          <w:sz w:val="18"/>
          <w:szCs w:val="18"/>
        </w:rPr>
        <w:t xml:space="preserve"> </w:t>
      </w:r>
      <w:r>
        <w:rPr>
          <w:color w:val="000000" w:themeColor="text1"/>
        </w:rPr>
        <w:t>"</w:t>
      </w:r>
      <w:r>
        <w:rPr>
          <w:rFonts w:ascii="Arial" w:hAnsi="Arial" w:cs="Arial"/>
          <w:i/>
          <w:color w:val="000000" w:themeColor="text1"/>
          <w:sz w:val="18"/>
          <w:szCs w:val="18"/>
        </w:rPr>
        <w:t>&lt;</w:t>
      </w:r>
      <w:r>
        <w:rPr>
          <w:color w:val="000000" w:themeColor="text1"/>
        </w:rPr>
        <w:t>Title</w:t>
      </w:r>
      <w:r>
        <w:rPr>
          <w:rFonts w:ascii="Arial" w:hAnsi="Arial" w:cs="Arial"/>
          <w:i/>
          <w:color w:val="000000" w:themeColor="text1"/>
          <w:sz w:val="18"/>
          <w:szCs w:val="18"/>
        </w:rPr>
        <w:t>&gt;". &lt;</w:t>
      </w:r>
      <w:r>
        <w:rPr>
          <w:color w:val="000000" w:themeColor="text1"/>
        </w:rPr>
        <w:t>Edition</w:t>
      </w:r>
      <w:r>
        <w:rPr>
          <w:rFonts w:ascii="Arial" w:hAnsi="Arial" w:cs="Arial"/>
          <w:i/>
          <w:color w:val="000000" w:themeColor="text1"/>
          <w:sz w:val="18"/>
          <w:szCs w:val="18"/>
        </w:rPr>
        <w:t>&gt;</w:t>
      </w:r>
      <w:r>
        <w:rPr>
          <w:color w:val="000000" w:themeColor="text1"/>
        </w:rPr>
        <w:t>.</w:t>
      </w:r>
      <w:r>
        <w:rPr>
          <w:rFonts w:ascii="Arial" w:hAnsi="Arial" w:cs="Arial"/>
          <w:i/>
          <w:color w:val="000000" w:themeColor="text1"/>
          <w:sz w:val="18"/>
          <w:szCs w:val="18"/>
        </w:rPr>
        <w:t xml:space="preserve"> &lt;</w:t>
      </w:r>
      <w:r>
        <w:rPr>
          <w:color w:val="000000" w:themeColor="text1"/>
        </w:rPr>
        <w:t>Year</w:t>
      </w:r>
      <w:r>
        <w:rPr>
          <w:rFonts w:ascii="Arial" w:hAnsi="Arial" w:cs="Arial"/>
          <w:i/>
          <w:color w:val="000000" w:themeColor="text1"/>
          <w:sz w:val="18"/>
          <w:szCs w:val="18"/>
        </w:rPr>
        <w:t>&gt;</w:t>
      </w:r>
      <w:r>
        <w:rPr>
          <w:color w:val="000000" w:themeColor="text1"/>
        </w:rPr>
        <w:t>,</w:t>
      </w:r>
      <w:r>
        <w:rPr>
          <w:rFonts w:ascii="Arial" w:hAnsi="Arial" w:cs="Arial"/>
          <w:i/>
          <w:color w:val="000000" w:themeColor="text1"/>
          <w:sz w:val="18"/>
          <w:szCs w:val="18"/>
        </w:rPr>
        <w:t xml:space="preserve"> &lt;</w:t>
      </w:r>
      <w:r>
        <w:rPr>
          <w:color w:val="000000" w:themeColor="text1"/>
        </w:rPr>
        <w:t>Issue designation</w:t>
      </w:r>
      <w:r>
        <w:rPr>
          <w:rFonts w:ascii="Arial" w:hAnsi="Arial" w:cs="Arial"/>
          <w:i/>
          <w:color w:val="000000" w:themeColor="text1"/>
          <w:sz w:val="18"/>
          <w:szCs w:val="18"/>
        </w:rPr>
        <w:t>&gt;</w:t>
      </w:r>
      <w:r>
        <w:rPr>
          <w:color w:val="000000" w:themeColor="text1"/>
        </w:rPr>
        <w:t>,</w:t>
      </w:r>
      <w:r>
        <w:rPr>
          <w:rFonts w:ascii="Arial" w:hAnsi="Arial" w:cs="Arial"/>
          <w:i/>
          <w:color w:val="000000" w:themeColor="text1"/>
          <w:sz w:val="18"/>
          <w:szCs w:val="18"/>
        </w:rPr>
        <w:t xml:space="preserve"> &lt;</w:t>
      </w:r>
      <w:r>
        <w:rPr>
          <w:color w:val="000000" w:themeColor="text1"/>
        </w:rPr>
        <w:t>Page location</w:t>
      </w:r>
      <w:r>
        <w:rPr>
          <w:rFonts w:ascii="Arial" w:hAnsi="Arial" w:cs="Arial"/>
          <w:i/>
          <w:color w:val="000000" w:themeColor="text1"/>
          <w:sz w:val="18"/>
          <w:szCs w:val="18"/>
        </w:rPr>
        <w:t>&gt;</w:t>
      </w:r>
      <w:r>
        <w:rPr>
          <w:color w:val="000000" w:themeColor="text1"/>
        </w:rPr>
        <w:t>.</w:t>
      </w:r>
    </w:p>
    <w:p w14:paraId="2B4A87A3" w14:textId="77777777" w:rsidR="000B2098" w:rsidRDefault="00FD2F16">
      <w:pPr>
        <w:overflowPunct/>
        <w:autoSpaceDE/>
        <w:autoSpaceDN/>
        <w:adjustRightInd/>
        <w:spacing w:after="0"/>
        <w:textAlignment w:val="auto"/>
        <w:rPr>
          <w:rFonts w:ascii="Arial" w:hAnsi="Arial"/>
          <w:sz w:val="36"/>
        </w:rPr>
      </w:pPr>
      <w:bookmarkStart w:id="699" w:name="_Toc467053115"/>
      <w:bookmarkStart w:id="700" w:name="_Toc487461024"/>
      <w:bookmarkStart w:id="701" w:name="_Toc487461160"/>
      <w:bookmarkStart w:id="702" w:name="_Toc487463974"/>
      <w:bookmarkStart w:id="703" w:name="_Toc487528084"/>
      <w:bookmarkStart w:id="704" w:name="_Toc527971994"/>
      <w:bookmarkStart w:id="705" w:name="_Toc527983879"/>
      <w:bookmarkStart w:id="706" w:name="_Toc536717190"/>
      <w:bookmarkStart w:id="707" w:name="_Toc24620051"/>
      <w:r>
        <w:br w:type="page"/>
      </w:r>
    </w:p>
    <w:p w14:paraId="3BA63C85" w14:textId="3F951BC9" w:rsidR="000B2098" w:rsidRPr="00212D27" w:rsidRDefault="00FD2F16" w:rsidP="00212D27">
      <w:pPr>
        <w:pStyle w:val="berschrift8"/>
      </w:pPr>
      <w:bookmarkStart w:id="708" w:name="_Toc40112218"/>
      <w:bookmarkStart w:id="709" w:name="_Toc40112360"/>
      <w:bookmarkStart w:id="710" w:name="_Toc40112390"/>
      <w:bookmarkStart w:id="711" w:name="_Toc67662258"/>
      <w:bookmarkStart w:id="712" w:name="_Toc67662700"/>
      <w:r>
        <w:lastRenderedPageBreak/>
        <w:t xml:space="preserve">Annex </w:t>
      </w:r>
      <w:r w:rsidR="00483992">
        <w:rPr>
          <w:color w:val="000000"/>
        </w:rPr>
        <w:t>G</w:t>
      </w:r>
      <w:r>
        <w:rPr>
          <w:color w:val="76923C"/>
        </w:rPr>
        <w:t xml:space="preserve"> </w:t>
      </w:r>
      <w:r>
        <w:rPr>
          <w:color w:val="000000"/>
        </w:rPr>
        <w:t>(informative)</w:t>
      </w:r>
      <w:r>
        <w:t>:</w:t>
      </w:r>
      <w:r>
        <w:br/>
        <w:t>Change history</w:t>
      </w:r>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tblCellMar>
        <w:tblLook w:val="0000" w:firstRow="0" w:lastRow="0" w:firstColumn="0" w:lastColumn="0" w:noHBand="0" w:noVBand="0"/>
      </w:tblPr>
      <w:tblGrid>
        <w:gridCol w:w="810"/>
        <w:gridCol w:w="7194"/>
      </w:tblGrid>
      <w:tr w:rsidR="000B2098" w14:paraId="058A73FE" w14:textId="77777777">
        <w:trPr>
          <w:tblHeader/>
          <w:jc w:val="center"/>
        </w:trPr>
        <w:tc>
          <w:tcPr>
            <w:tcW w:w="810" w:type="dxa"/>
            <w:shd w:val="pct10" w:color="auto" w:fill="auto"/>
            <w:vAlign w:val="center"/>
          </w:tcPr>
          <w:p w14:paraId="736C7E6C" w14:textId="77777777" w:rsidR="000B2098" w:rsidRDefault="00FD2F16">
            <w:pPr>
              <w:pStyle w:val="TAH"/>
            </w:pPr>
            <w:r>
              <w:t>Version</w:t>
            </w:r>
          </w:p>
        </w:tc>
        <w:tc>
          <w:tcPr>
            <w:tcW w:w="7194" w:type="dxa"/>
            <w:shd w:val="pct10" w:color="auto" w:fill="auto"/>
            <w:vAlign w:val="center"/>
          </w:tcPr>
          <w:p w14:paraId="243AF9B6" w14:textId="77777777" w:rsidR="000B2098" w:rsidRDefault="00FD2F16">
            <w:pPr>
              <w:pStyle w:val="TAH"/>
            </w:pPr>
            <w:r>
              <w:t>Information about changes</w:t>
            </w:r>
          </w:p>
        </w:tc>
      </w:tr>
      <w:tr w:rsidR="000B2098" w14:paraId="4D06B32B" w14:textId="77777777">
        <w:trPr>
          <w:jc w:val="center"/>
        </w:trPr>
        <w:tc>
          <w:tcPr>
            <w:tcW w:w="810" w:type="dxa"/>
            <w:vAlign w:val="center"/>
          </w:tcPr>
          <w:p w14:paraId="2B908595" w14:textId="4A7323A9" w:rsidR="000B2098" w:rsidRDefault="00212D27">
            <w:pPr>
              <w:pStyle w:val="TAC"/>
            </w:pPr>
            <w:r>
              <w:t>0.0.1</w:t>
            </w:r>
          </w:p>
        </w:tc>
        <w:tc>
          <w:tcPr>
            <w:tcW w:w="7194" w:type="dxa"/>
            <w:vAlign w:val="center"/>
          </w:tcPr>
          <w:p w14:paraId="62616258" w14:textId="023A1A9A" w:rsidR="000B2098" w:rsidRDefault="00212D27">
            <w:pPr>
              <w:pStyle w:val="TAL"/>
            </w:pPr>
            <w:r>
              <w:t>Initial draft</w:t>
            </w:r>
          </w:p>
        </w:tc>
      </w:tr>
      <w:tr w:rsidR="000B2098" w14:paraId="63016035" w14:textId="77777777">
        <w:trPr>
          <w:jc w:val="center"/>
        </w:trPr>
        <w:tc>
          <w:tcPr>
            <w:tcW w:w="810" w:type="dxa"/>
            <w:vAlign w:val="center"/>
          </w:tcPr>
          <w:p w14:paraId="1514535D" w14:textId="22A79618" w:rsidR="000B2098" w:rsidRDefault="00702490">
            <w:pPr>
              <w:pStyle w:val="TAC"/>
            </w:pPr>
            <w:r>
              <w:t>0.0.2</w:t>
            </w:r>
          </w:p>
        </w:tc>
        <w:tc>
          <w:tcPr>
            <w:tcW w:w="7194" w:type="dxa"/>
            <w:vAlign w:val="center"/>
          </w:tcPr>
          <w:p w14:paraId="47CEC8FD" w14:textId="50AE0D3E" w:rsidR="000B2098" w:rsidRDefault="00702490">
            <w:pPr>
              <w:pStyle w:val="TAL"/>
            </w:pPr>
            <w:r>
              <w:t xml:space="preserve">Revised draft based on </w:t>
            </w:r>
            <w:r w:rsidR="00BA2D1C">
              <w:t xml:space="preserve">TG SRR </w:t>
            </w:r>
            <w:r>
              <w:t xml:space="preserve">discussions </w:t>
            </w:r>
            <w:r w:rsidR="00BA2D1C">
              <w:t>(TGSRR#48)</w:t>
            </w:r>
          </w:p>
        </w:tc>
      </w:tr>
      <w:tr w:rsidR="000B2098" w14:paraId="34BA1720" w14:textId="77777777">
        <w:trPr>
          <w:jc w:val="center"/>
        </w:trPr>
        <w:tc>
          <w:tcPr>
            <w:tcW w:w="810" w:type="dxa"/>
            <w:vAlign w:val="center"/>
          </w:tcPr>
          <w:p w14:paraId="46D4CA57" w14:textId="031B752D" w:rsidR="000B2098" w:rsidRDefault="005B049B">
            <w:pPr>
              <w:pStyle w:val="TAC"/>
            </w:pPr>
            <w:r>
              <w:t>0.0.3</w:t>
            </w:r>
          </w:p>
        </w:tc>
        <w:tc>
          <w:tcPr>
            <w:tcW w:w="7194" w:type="dxa"/>
            <w:vAlign w:val="center"/>
          </w:tcPr>
          <w:p w14:paraId="6C633376" w14:textId="35ECE18B" w:rsidR="000B2098" w:rsidRDefault="005B049B">
            <w:pPr>
              <w:pStyle w:val="TAL"/>
            </w:pPr>
            <w:r>
              <w:t>Outcome rapporteurs meeting</w:t>
            </w:r>
            <w:ins w:id="713" w:author="Mahler Michael (C/CGA-TSR)" w:date="2024-03-05T16:26:00Z">
              <w:r w:rsidR="00117E5E">
                <w:t>#1</w:t>
              </w:r>
            </w:ins>
            <w:r>
              <w:t xml:space="preserve"> 11/01/2024</w:t>
            </w:r>
          </w:p>
        </w:tc>
      </w:tr>
      <w:tr w:rsidR="00014F49" w14:paraId="02ECDF9E" w14:textId="77777777">
        <w:trPr>
          <w:jc w:val="center"/>
        </w:trPr>
        <w:tc>
          <w:tcPr>
            <w:tcW w:w="810" w:type="dxa"/>
            <w:vAlign w:val="center"/>
          </w:tcPr>
          <w:p w14:paraId="4E8496D2" w14:textId="76E6678D" w:rsidR="00014F49" w:rsidRDefault="00014F49">
            <w:pPr>
              <w:pStyle w:val="TAC"/>
            </w:pPr>
            <w:r>
              <w:t>0.0.4</w:t>
            </w:r>
          </w:p>
        </w:tc>
        <w:tc>
          <w:tcPr>
            <w:tcW w:w="7194" w:type="dxa"/>
            <w:vAlign w:val="center"/>
          </w:tcPr>
          <w:p w14:paraId="4F9ADBBE" w14:textId="64387F6F" w:rsidR="00014F49" w:rsidRDefault="00014F49">
            <w:pPr>
              <w:pStyle w:val="TAL"/>
            </w:pPr>
            <w:r>
              <w:t>Working draft for rapporteurs meeting</w:t>
            </w:r>
            <w:r w:rsidR="00FA69F5">
              <w:t xml:space="preserve"> 05/03/2024</w:t>
            </w:r>
          </w:p>
        </w:tc>
      </w:tr>
      <w:tr w:rsidR="005B36E0" w14:paraId="3D2D92FE" w14:textId="77777777">
        <w:trPr>
          <w:jc w:val="center"/>
          <w:ins w:id="714" w:author="Mahler Michael (C/CGA-TSR)" w:date="2024-03-05T16:25:00Z"/>
        </w:trPr>
        <w:tc>
          <w:tcPr>
            <w:tcW w:w="810" w:type="dxa"/>
            <w:vAlign w:val="center"/>
          </w:tcPr>
          <w:p w14:paraId="36991A8A" w14:textId="062B1F13" w:rsidR="005B36E0" w:rsidRDefault="005B36E0">
            <w:pPr>
              <w:pStyle w:val="TAC"/>
              <w:rPr>
                <w:ins w:id="715" w:author="Mahler Michael (C/CGA-TSR)" w:date="2024-03-05T16:25:00Z"/>
              </w:rPr>
            </w:pPr>
            <w:ins w:id="716" w:author="Mahler Michael (C/CGA-TSR)" w:date="2024-03-05T16:25:00Z">
              <w:r>
                <w:t>0.0.5</w:t>
              </w:r>
            </w:ins>
          </w:p>
        </w:tc>
        <w:tc>
          <w:tcPr>
            <w:tcW w:w="7194" w:type="dxa"/>
            <w:vAlign w:val="center"/>
          </w:tcPr>
          <w:p w14:paraId="2A9BFC5F" w14:textId="052BCD01" w:rsidR="005B36E0" w:rsidRDefault="005B36E0">
            <w:pPr>
              <w:pStyle w:val="TAL"/>
              <w:rPr>
                <w:ins w:id="717" w:author="Mahler Michael (C/CGA-TSR)" w:date="2024-03-05T16:25:00Z"/>
              </w:rPr>
            </w:pPr>
            <w:ins w:id="718" w:author="Mahler Michael (C/CGA-TSR)" w:date="2024-03-05T16:25:00Z">
              <w:r>
                <w:t xml:space="preserve">Outcome </w:t>
              </w:r>
            </w:ins>
            <w:ins w:id="719" w:author="Mahler Michael (C/CGA-TSR)" w:date="2024-03-05T16:26:00Z">
              <w:r>
                <w:t>rapporteurs meeting</w:t>
              </w:r>
              <w:r w:rsidR="00117E5E">
                <w:t>#2</w:t>
              </w:r>
              <w:r>
                <w:t xml:space="preserve"> </w:t>
              </w:r>
              <w:r w:rsidR="00117E5E">
                <w:t>05</w:t>
              </w:r>
              <w:r>
                <w:t>/0</w:t>
              </w:r>
              <w:r w:rsidR="00117E5E">
                <w:t>3</w:t>
              </w:r>
              <w:r>
                <w:t>/2024</w:t>
              </w:r>
            </w:ins>
          </w:p>
        </w:tc>
      </w:tr>
    </w:tbl>
    <w:p w14:paraId="6215F7C5" w14:textId="77777777" w:rsidR="000B2098" w:rsidRDefault="000B2098"/>
    <w:p w14:paraId="7FCF35E7" w14:textId="77777777" w:rsidR="000B2098" w:rsidRDefault="00FD2F16">
      <w:pPr>
        <w:overflowPunct/>
        <w:autoSpaceDE/>
        <w:autoSpaceDN/>
        <w:adjustRightInd/>
        <w:spacing w:after="0"/>
        <w:textAlignment w:val="auto"/>
      </w:pPr>
      <w:r>
        <w:br w:type="page"/>
      </w:r>
    </w:p>
    <w:p w14:paraId="4B53C9FD" w14:textId="77777777" w:rsidR="000B2098" w:rsidRDefault="00FD2F16">
      <w:pPr>
        <w:pStyle w:val="berschrift1"/>
      </w:pPr>
      <w:bookmarkStart w:id="720" w:name="_Toc467053116"/>
      <w:bookmarkStart w:id="721" w:name="_Toc487461025"/>
      <w:bookmarkStart w:id="722" w:name="_Toc487461161"/>
      <w:bookmarkStart w:id="723" w:name="_Toc487463975"/>
      <w:bookmarkStart w:id="724" w:name="_Toc487528085"/>
      <w:bookmarkStart w:id="725" w:name="_Toc527971995"/>
      <w:bookmarkStart w:id="726" w:name="_Toc527983880"/>
      <w:bookmarkStart w:id="727" w:name="_Toc536717191"/>
      <w:bookmarkStart w:id="728" w:name="_Toc24620052"/>
      <w:bookmarkStart w:id="729" w:name="_Toc40112219"/>
      <w:bookmarkStart w:id="730" w:name="_Toc40112361"/>
      <w:bookmarkStart w:id="731" w:name="_Toc40112391"/>
      <w:bookmarkStart w:id="732" w:name="_Toc67662259"/>
      <w:bookmarkStart w:id="733" w:name="_Toc67662701"/>
      <w:r>
        <w:lastRenderedPageBreak/>
        <w:t>History</w:t>
      </w:r>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p>
    <w:tbl>
      <w:tblPr>
        <w:tblW w:w="9639" w:type="dxa"/>
        <w:jc w:val="center"/>
        <w:tblLayout w:type="fixed"/>
        <w:tblCellMar>
          <w:left w:w="28" w:type="dxa"/>
          <w:right w:w="28" w:type="dxa"/>
        </w:tblCellMar>
        <w:tblLook w:val="0000" w:firstRow="0" w:lastRow="0" w:firstColumn="0" w:lastColumn="0" w:noHBand="0" w:noVBand="0"/>
      </w:tblPr>
      <w:tblGrid>
        <w:gridCol w:w="1247"/>
        <w:gridCol w:w="1588"/>
        <w:gridCol w:w="6804"/>
      </w:tblGrid>
      <w:tr w:rsidR="000B2098" w14:paraId="7FFBD9EA" w14:textId="77777777">
        <w:trPr>
          <w:cantSplit/>
          <w:jc w:val="center"/>
        </w:trPr>
        <w:tc>
          <w:tcPr>
            <w:tcW w:w="9639" w:type="dxa"/>
            <w:gridSpan w:val="3"/>
            <w:tcBorders>
              <w:top w:val="single" w:sz="6" w:space="0" w:color="auto"/>
              <w:left w:val="single" w:sz="6" w:space="0" w:color="auto"/>
              <w:bottom w:val="single" w:sz="6" w:space="0" w:color="auto"/>
              <w:right w:val="single" w:sz="6" w:space="0" w:color="auto"/>
            </w:tcBorders>
          </w:tcPr>
          <w:p w14:paraId="6878DE7A" w14:textId="77777777" w:rsidR="000B2098" w:rsidRDefault="00FD2F16">
            <w:pPr>
              <w:spacing w:before="60" w:after="60"/>
              <w:jc w:val="center"/>
              <w:rPr>
                <w:b/>
                <w:sz w:val="24"/>
              </w:rPr>
            </w:pPr>
            <w:r>
              <w:rPr>
                <w:b/>
                <w:sz w:val="24"/>
              </w:rPr>
              <w:t>Document history</w:t>
            </w:r>
          </w:p>
        </w:tc>
      </w:tr>
      <w:tr w:rsidR="000B2098" w14:paraId="6D3BE375" w14:textId="77777777">
        <w:trPr>
          <w:cantSplit/>
          <w:jc w:val="center"/>
        </w:trPr>
        <w:tc>
          <w:tcPr>
            <w:tcW w:w="1247" w:type="dxa"/>
            <w:tcBorders>
              <w:top w:val="single" w:sz="6" w:space="0" w:color="auto"/>
              <w:left w:val="single" w:sz="6" w:space="0" w:color="auto"/>
              <w:bottom w:val="single" w:sz="6" w:space="0" w:color="auto"/>
              <w:right w:val="single" w:sz="6" w:space="0" w:color="auto"/>
            </w:tcBorders>
          </w:tcPr>
          <w:p w14:paraId="7BE3DFEA" w14:textId="77777777" w:rsidR="000B2098" w:rsidRDefault="00FD2F16">
            <w:pPr>
              <w:pStyle w:val="FP"/>
              <w:spacing w:before="80" w:after="80"/>
              <w:ind w:left="57"/>
            </w:pPr>
            <w:r>
              <w:t>&lt;Version&gt;</w:t>
            </w:r>
          </w:p>
        </w:tc>
        <w:tc>
          <w:tcPr>
            <w:tcW w:w="1588" w:type="dxa"/>
            <w:tcBorders>
              <w:top w:val="single" w:sz="6" w:space="0" w:color="auto"/>
              <w:left w:val="single" w:sz="6" w:space="0" w:color="auto"/>
              <w:bottom w:val="single" w:sz="6" w:space="0" w:color="auto"/>
              <w:right w:val="single" w:sz="6" w:space="0" w:color="auto"/>
            </w:tcBorders>
          </w:tcPr>
          <w:p w14:paraId="7012023A" w14:textId="77777777" w:rsidR="000B2098" w:rsidRDefault="00FD2F16">
            <w:pPr>
              <w:pStyle w:val="FP"/>
              <w:spacing w:before="80" w:after="80"/>
              <w:ind w:left="57"/>
            </w:pPr>
            <w:r>
              <w:t>&lt;Date&gt;</w:t>
            </w:r>
          </w:p>
        </w:tc>
        <w:tc>
          <w:tcPr>
            <w:tcW w:w="6804" w:type="dxa"/>
            <w:tcBorders>
              <w:top w:val="single" w:sz="6" w:space="0" w:color="auto"/>
              <w:bottom w:val="single" w:sz="6" w:space="0" w:color="auto"/>
              <w:right w:val="single" w:sz="6" w:space="0" w:color="auto"/>
            </w:tcBorders>
          </w:tcPr>
          <w:p w14:paraId="7DEC4C66" w14:textId="77777777" w:rsidR="000B2098" w:rsidRDefault="00FD2F16">
            <w:pPr>
              <w:pStyle w:val="FP"/>
              <w:tabs>
                <w:tab w:val="left" w:pos="3118"/>
              </w:tabs>
              <w:spacing w:before="80" w:after="80"/>
              <w:ind w:left="57"/>
            </w:pPr>
            <w:r>
              <w:t>&lt;Milestone&gt;</w:t>
            </w:r>
          </w:p>
        </w:tc>
      </w:tr>
      <w:tr w:rsidR="000B2098" w14:paraId="333690D2" w14:textId="77777777">
        <w:trPr>
          <w:cantSplit/>
          <w:jc w:val="center"/>
        </w:trPr>
        <w:tc>
          <w:tcPr>
            <w:tcW w:w="1247" w:type="dxa"/>
            <w:tcBorders>
              <w:top w:val="single" w:sz="6" w:space="0" w:color="auto"/>
              <w:left w:val="single" w:sz="6" w:space="0" w:color="auto"/>
              <w:bottom w:val="single" w:sz="6" w:space="0" w:color="auto"/>
              <w:right w:val="single" w:sz="6" w:space="0" w:color="auto"/>
            </w:tcBorders>
          </w:tcPr>
          <w:p w14:paraId="2D91E9D4" w14:textId="77777777" w:rsidR="000B2098" w:rsidRDefault="000B2098">
            <w:pPr>
              <w:pStyle w:val="FP"/>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14:paraId="51C43A43" w14:textId="77777777" w:rsidR="000B2098" w:rsidRDefault="000B2098">
            <w:pPr>
              <w:pStyle w:val="FP"/>
              <w:spacing w:before="80" w:after="80"/>
              <w:ind w:left="57"/>
            </w:pPr>
          </w:p>
        </w:tc>
        <w:tc>
          <w:tcPr>
            <w:tcW w:w="6804" w:type="dxa"/>
            <w:tcBorders>
              <w:top w:val="single" w:sz="6" w:space="0" w:color="auto"/>
              <w:bottom w:val="single" w:sz="6" w:space="0" w:color="auto"/>
              <w:right w:val="single" w:sz="6" w:space="0" w:color="auto"/>
            </w:tcBorders>
          </w:tcPr>
          <w:p w14:paraId="6FFC0AC8" w14:textId="77777777" w:rsidR="000B2098" w:rsidRDefault="000B2098">
            <w:pPr>
              <w:pStyle w:val="FP"/>
              <w:tabs>
                <w:tab w:val="left" w:pos="3118"/>
              </w:tabs>
              <w:spacing w:before="80" w:after="80"/>
              <w:ind w:left="57"/>
            </w:pPr>
          </w:p>
        </w:tc>
      </w:tr>
      <w:tr w:rsidR="000B2098" w14:paraId="5CD2D523" w14:textId="77777777">
        <w:trPr>
          <w:cantSplit/>
          <w:jc w:val="center"/>
        </w:trPr>
        <w:tc>
          <w:tcPr>
            <w:tcW w:w="1247" w:type="dxa"/>
            <w:tcBorders>
              <w:top w:val="single" w:sz="6" w:space="0" w:color="auto"/>
              <w:left w:val="single" w:sz="6" w:space="0" w:color="auto"/>
              <w:bottom w:val="single" w:sz="6" w:space="0" w:color="auto"/>
              <w:right w:val="single" w:sz="6" w:space="0" w:color="auto"/>
            </w:tcBorders>
          </w:tcPr>
          <w:p w14:paraId="4F5E8CFF" w14:textId="77777777" w:rsidR="000B2098" w:rsidRDefault="000B2098">
            <w:pPr>
              <w:pStyle w:val="FP"/>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14:paraId="79540220" w14:textId="77777777" w:rsidR="000B2098" w:rsidRDefault="000B2098">
            <w:pPr>
              <w:pStyle w:val="FP"/>
              <w:spacing w:before="80" w:after="80"/>
              <w:ind w:left="57"/>
            </w:pPr>
          </w:p>
        </w:tc>
        <w:tc>
          <w:tcPr>
            <w:tcW w:w="6804" w:type="dxa"/>
            <w:tcBorders>
              <w:top w:val="single" w:sz="6" w:space="0" w:color="auto"/>
              <w:bottom w:val="single" w:sz="6" w:space="0" w:color="auto"/>
              <w:right w:val="single" w:sz="6" w:space="0" w:color="auto"/>
            </w:tcBorders>
          </w:tcPr>
          <w:p w14:paraId="26E2909E" w14:textId="77777777" w:rsidR="000B2098" w:rsidRDefault="000B2098">
            <w:pPr>
              <w:pStyle w:val="FP"/>
              <w:tabs>
                <w:tab w:val="left" w:pos="3261"/>
                <w:tab w:val="left" w:pos="4395"/>
              </w:tabs>
              <w:spacing w:before="80" w:after="80"/>
              <w:ind w:left="57"/>
            </w:pPr>
          </w:p>
        </w:tc>
      </w:tr>
      <w:tr w:rsidR="000B2098" w14:paraId="4198042B" w14:textId="77777777">
        <w:trPr>
          <w:cantSplit/>
          <w:jc w:val="center"/>
        </w:trPr>
        <w:tc>
          <w:tcPr>
            <w:tcW w:w="1247" w:type="dxa"/>
            <w:tcBorders>
              <w:top w:val="single" w:sz="6" w:space="0" w:color="auto"/>
              <w:left w:val="single" w:sz="6" w:space="0" w:color="auto"/>
              <w:bottom w:val="single" w:sz="6" w:space="0" w:color="auto"/>
              <w:right w:val="single" w:sz="6" w:space="0" w:color="auto"/>
            </w:tcBorders>
          </w:tcPr>
          <w:p w14:paraId="1F479475" w14:textId="77777777" w:rsidR="000B2098" w:rsidRDefault="000B2098">
            <w:pPr>
              <w:pStyle w:val="FP"/>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14:paraId="1816FFD5" w14:textId="77777777" w:rsidR="000B2098" w:rsidRDefault="000B2098">
            <w:pPr>
              <w:pStyle w:val="FP"/>
              <w:spacing w:before="80" w:after="80"/>
              <w:ind w:left="57"/>
            </w:pPr>
          </w:p>
        </w:tc>
        <w:tc>
          <w:tcPr>
            <w:tcW w:w="6804" w:type="dxa"/>
            <w:tcBorders>
              <w:top w:val="single" w:sz="6" w:space="0" w:color="auto"/>
              <w:bottom w:val="single" w:sz="6" w:space="0" w:color="auto"/>
              <w:right w:val="single" w:sz="6" w:space="0" w:color="auto"/>
            </w:tcBorders>
          </w:tcPr>
          <w:p w14:paraId="4561521D" w14:textId="77777777" w:rsidR="000B2098" w:rsidRDefault="000B2098">
            <w:pPr>
              <w:pStyle w:val="FP"/>
              <w:tabs>
                <w:tab w:val="left" w:pos="3261"/>
                <w:tab w:val="left" w:pos="4395"/>
              </w:tabs>
              <w:spacing w:before="80" w:after="80"/>
              <w:ind w:left="57"/>
            </w:pPr>
          </w:p>
        </w:tc>
      </w:tr>
      <w:tr w:rsidR="000B2098" w14:paraId="414E5752" w14:textId="77777777">
        <w:trPr>
          <w:cantSplit/>
          <w:jc w:val="center"/>
        </w:trPr>
        <w:tc>
          <w:tcPr>
            <w:tcW w:w="1247" w:type="dxa"/>
            <w:tcBorders>
              <w:top w:val="single" w:sz="6" w:space="0" w:color="auto"/>
              <w:left w:val="single" w:sz="6" w:space="0" w:color="auto"/>
              <w:bottom w:val="single" w:sz="6" w:space="0" w:color="auto"/>
              <w:right w:val="single" w:sz="6" w:space="0" w:color="auto"/>
            </w:tcBorders>
          </w:tcPr>
          <w:p w14:paraId="7FE4B318" w14:textId="77777777" w:rsidR="000B2098" w:rsidRDefault="000B2098">
            <w:pPr>
              <w:pStyle w:val="FP"/>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14:paraId="03B798E2" w14:textId="77777777" w:rsidR="000B2098" w:rsidRDefault="000B2098">
            <w:pPr>
              <w:pStyle w:val="FP"/>
              <w:spacing w:before="80" w:after="80"/>
              <w:ind w:left="57"/>
            </w:pPr>
          </w:p>
        </w:tc>
        <w:tc>
          <w:tcPr>
            <w:tcW w:w="6804" w:type="dxa"/>
            <w:tcBorders>
              <w:top w:val="single" w:sz="6" w:space="0" w:color="auto"/>
              <w:bottom w:val="single" w:sz="6" w:space="0" w:color="auto"/>
              <w:right w:val="single" w:sz="6" w:space="0" w:color="auto"/>
            </w:tcBorders>
          </w:tcPr>
          <w:p w14:paraId="3570BEA4" w14:textId="77777777" w:rsidR="000B2098" w:rsidRDefault="000B2098">
            <w:pPr>
              <w:pStyle w:val="FP"/>
              <w:tabs>
                <w:tab w:val="left" w:pos="3261"/>
                <w:tab w:val="left" w:pos="4395"/>
              </w:tabs>
              <w:spacing w:before="80" w:after="80"/>
              <w:ind w:left="57"/>
            </w:pPr>
          </w:p>
        </w:tc>
      </w:tr>
    </w:tbl>
    <w:p w14:paraId="7578B20A" w14:textId="77777777" w:rsidR="000B2098" w:rsidRDefault="000B2098"/>
    <w:p w14:paraId="32530DE3" w14:textId="62D653DD" w:rsidR="000B2098" w:rsidRDefault="00FD2F16">
      <w:pPr>
        <w:rPr>
          <w:rFonts w:ascii="Arial" w:hAnsi="Arial" w:cs="Arial"/>
          <w:i/>
          <w:color w:val="76923C"/>
          <w:sz w:val="18"/>
          <w:szCs w:val="18"/>
        </w:rPr>
      </w:pPr>
      <w:r>
        <w:rPr>
          <w:rFonts w:ascii="Arial" w:hAnsi="Arial" w:cs="Arial"/>
          <w:i/>
          <w:color w:val="76923C"/>
          <w:sz w:val="18"/>
          <w:szCs w:val="18"/>
        </w:rPr>
        <w:t>Latest changes made on 2021-0</w:t>
      </w:r>
      <w:r w:rsidR="00FD16C2">
        <w:rPr>
          <w:rFonts w:ascii="Arial" w:hAnsi="Arial" w:cs="Arial"/>
          <w:i/>
          <w:color w:val="76923C"/>
          <w:sz w:val="18"/>
          <w:szCs w:val="18"/>
        </w:rPr>
        <w:t>4</w:t>
      </w:r>
      <w:r>
        <w:rPr>
          <w:rFonts w:ascii="Arial" w:hAnsi="Arial" w:cs="Arial"/>
          <w:i/>
          <w:color w:val="76923C"/>
          <w:sz w:val="18"/>
          <w:szCs w:val="18"/>
        </w:rPr>
        <w:t>-</w:t>
      </w:r>
      <w:r w:rsidR="00FD16C2">
        <w:rPr>
          <w:rFonts w:ascii="Arial" w:hAnsi="Arial" w:cs="Arial"/>
          <w:i/>
          <w:color w:val="76923C"/>
          <w:sz w:val="18"/>
          <w:szCs w:val="18"/>
        </w:rPr>
        <w:t>13</w:t>
      </w:r>
    </w:p>
    <w:sectPr w:rsidR="000B2098">
      <w:headerReference w:type="even" r:id="rId25"/>
      <w:headerReference w:type="default" r:id="rId26"/>
      <w:footerReference w:type="even" r:id="rId27"/>
      <w:footerReference w:type="default" r:id="rId28"/>
      <w:headerReference w:type="first" r:id="rId29"/>
      <w:footerReference w:type="first" r:id="rId30"/>
      <w:footnotePr>
        <w:numRestart w:val="eachSect"/>
      </w:footnotePr>
      <w:pgSz w:w="11907" w:h="16840" w:code="9"/>
      <w:pgMar w:top="1417" w:right="1134" w:bottom="1134" w:left="1134" w:header="850" w:footer="340"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80" w:author="Mahler Michael (C/CGA-TSR)" w:date="2024-03-05T14:12:00Z" w:initials="MM(T">
    <w:p w14:paraId="3F30D7AA" w14:textId="77777777" w:rsidR="0062045A" w:rsidRDefault="0062045A" w:rsidP="004C4106">
      <w:pPr>
        <w:pStyle w:val="Kommentartext"/>
      </w:pPr>
      <w:r>
        <w:rPr>
          <w:rStyle w:val="Kommentarzeichen"/>
        </w:rPr>
        <w:annotationRef/>
      </w:r>
      <w:r>
        <w:rPr>
          <w:lang w:val="de-DE"/>
        </w:rPr>
        <w:t>Check at the end that scope and title are inline</w:t>
      </w:r>
    </w:p>
  </w:comment>
  <w:comment w:id="151" w:author="Mahler Michael (C/CGA-TSR)" w:date="2023-11-13T10:48:00Z" w:initials="MM(T">
    <w:p w14:paraId="50AAB492" w14:textId="3932272B" w:rsidR="003466B5" w:rsidRDefault="003466B5" w:rsidP="003466B5">
      <w:pPr>
        <w:pStyle w:val="Kommentartext"/>
      </w:pPr>
      <w:r>
        <w:rPr>
          <w:rStyle w:val="Kommentarzeichen"/>
        </w:rPr>
        <w:annotationRef/>
      </w:r>
      <w:r w:rsidRPr="003466B5">
        <w:t>New number</w:t>
      </w:r>
    </w:p>
  </w:comment>
  <w:comment w:id="152" w:author="Mahler Michael (C/CGA-TSR)" w:date="2023-11-13T10:49:00Z" w:initials="MM(T">
    <w:p w14:paraId="147F39A4" w14:textId="77777777" w:rsidR="003466B5" w:rsidRDefault="003466B5" w:rsidP="003466B5">
      <w:pPr>
        <w:pStyle w:val="Kommentartext"/>
      </w:pPr>
      <w:r>
        <w:rPr>
          <w:rStyle w:val="Kommentarzeichen"/>
        </w:rPr>
        <w:annotationRef/>
      </w:r>
      <w:r>
        <w:rPr>
          <w:color w:val="333333"/>
          <w:highlight w:val="white"/>
        </w:rPr>
        <w:t>Decision (EU) 2022/180</w:t>
      </w:r>
      <w:r>
        <w:t xml:space="preserve"> </w:t>
      </w:r>
    </w:p>
  </w:comment>
  <w:comment w:id="156" w:author="Mahler Michael (C/CGA-TSR)" w:date="2022-03-31T10:15:00Z" w:initials="MM(T">
    <w:p w14:paraId="54AF915E" w14:textId="3EA7ADC6" w:rsidR="003466B5" w:rsidRDefault="003466B5" w:rsidP="00AA1FAE">
      <w:pPr>
        <w:pStyle w:val="Kommentartext"/>
      </w:pPr>
      <w:r>
        <w:rPr>
          <w:rStyle w:val="Kommentarzeichen"/>
        </w:rPr>
        <w:annotationRef/>
      </w:r>
      <w:r>
        <w:t xml:space="preserve">reference for Annex C </w:t>
      </w:r>
      <w:r>
        <w:sym w:font="Wingdings" w:char="F0E0"/>
      </w:r>
      <w:r>
        <w:t xml:space="preserve"> as requested by EC (requirement mapping), received during HASTAC in TGUWB</w:t>
      </w:r>
    </w:p>
  </w:comment>
  <w:comment w:id="171" w:author="Mahler Michael (C/CGA-TSR)" w:date="2023-11-13T11:18:00Z" w:initials="MM(T">
    <w:p w14:paraId="67ED2A68" w14:textId="77777777" w:rsidR="003466B5" w:rsidRDefault="003466B5" w:rsidP="003466B5">
      <w:pPr>
        <w:pStyle w:val="Kommentartext"/>
      </w:pPr>
      <w:r>
        <w:rPr>
          <w:rStyle w:val="Kommentarzeichen"/>
        </w:rPr>
        <w:annotationRef/>
      </w:r>
      <w:r w:rsidRPr="003466B5">
        <w:t>The detection probability shall be measure over X singal repetition times or?????</w:t>
      </w:r>
    </w:p>
  </w:comment>
  <w:comment w:id="255" w:author="rk" w:date="2024-03-05T11:58:00Z" w:initials="rk">
    <w:p w14:paraId="1DC5423E" w14:textId="71EF2076" w:rsidR="000A38D0" w:rsidRDefault="000A38D0">
      <w:pPr>
        <w:pStyle w:val="Kommentartext"/>
      </w:pPr>
      <w:r>
        <w:rPr>
          <w:rStyle w:val="Kommentarzeichen"/>
        </w:rPr>
        <w:annotationRef/>
      </w:r>
      <w:r>
        <w:t>We should use this term for the regulation</w:t>
      </w:r>
    </w:p>
  </w:comment>
  <w:comment w:id="292" w:author="rk" w:date="2024-03-05T11:58:00Z" w:initials="rk">
    <w:p w14:paraId="392AEE6D" w14:textId="77777777" w:rsidR="00847E0F" w:rsidRDefault="00847E0F" w:rsidP="00847E0F">
      <w:pPr>
        <w:pStyle w:val="Kommentartext"/>
      </w:pPr>
      <w:r>
        <w:rPr>
          <w:rStyle w:val="Kommentarzeichen"/>
        </w:rPr>
        <w:annotationRef/>
      </w:r>
      <w:r>
        <w:t>We should use this term for the regulation</w:t>
      </w:r>
    </w:p>
  </w:comment>
  <w:comment w:id="305" w:author="rk" w:date="2024-03-05T13:24:00Z" w:initials="rk">
    <w:p w14:paraId="55B81AB3" w14:textId="6C273F30" w:rsidR="00F63F2E" w:rsidRDefault="00F63F2E">
      <w:pPr>
        <w:pStyle w:val="Kommentartext"/>
      </w:pPr>
      <w:r>
        <w:rPr>
          <w:rStyle w:val="Kommentarzeichen"/>
        </w:rPr>
        <w:annotationRef/>
      </w:r>
      <w:r>
        <w:t>Might be misleading, if it is a Tx only devices</w:t>
      </w:r>
    </w:p>
  </w:comment>
  <w:comment w:id="319" w:author="Mahler Michael (C/CGA-TSR)" w:date="2024-01-11T14:27:00Z" w:initials="MM(T">
    <w:p w14:paraId="7BC44FCF" w14:textId="77777777" w:rsidR="00F63F2E" w:rsidRDefault="00F63F2E" w:rsidP="00F63F2E">
      <w:pPr>
        <w:pStyle w:val="Kommentartext"/>
      </w:pPr>
      <w:r>
        <w:rPr>
          <w:rStyle w:val="Kommentarzeichen"/>
        </w:rPr>
        <w:annotationRef/>
      </w:r>
      <w:r w:rsidRPr="003466B5">
        <w:t>The MC_02 is also able to detect "passive" targets. This wanted technical performance needs to specified or is it better to separte the "funkctionality".</w:t>
      </w:r>
    </w:p>
    <w:p w14:paraId="3536A8D1" w14:textId="77777777" w:rsidR="00F63F2E" w:rsidRDefault="00F63F2E" w:rsidP="00F63F2E">
      <w:pPr>
        <w:pStyle w:val="Kommentartext"/>
      </w:pPr>
      <w:r w:rsidRPr="003466B5">
        <w:t>E.G MC_02 is a RX-only mode and the "passive" target detection is covered by current MD_0X.</w:t>
      </w:r>
    </w:p>
  </w:comment>
  <w:comment w:id="317" w:author="rk" w:date="2024-03-05T13:20:00Z" w:initials="rk">
    <w:p w14:paraId="450F51FD" w14:textId="0D3EF163" w:rsidR="00F63F2E" w:rsidRDefault="00F63F2E">
      <w:pPr>
        <w:pStyle w:val="Kommentartext"/>
      </w:pPr>
      <w:r>
        <w:rPr>
          <w:rStyle w:val="Kommentarzeichen"/>
        </w:rPr>
        <w:annotationRef/>
      </w:r>
      <w:r>
        <w:t>Is this part of the categorisation or a RBS requirement?</w:t>
      </w:r>
    </w:p>
  </w:comment>
  <w:comment w:id="331" w:author="Mahler Michael (C/CGA-TSR)" w:date="2023-11-21T14:05:00Z" w:initials="MM(T">
    <w:p w14:paraId="591BE22B" w14:textId="77777777" w:rsidR="003466B5" w:rsidRDefault="003466B5" w:rsidP="003466B5">
      <w:pPr>
        <w:pStyle w:val="Kommentartext"/>
      </w:pPr>
      <w:r>
        <w:rPr>
          <w:rStyle w:val="Kommentarzeichen"/>
        </w:rPr>
        <w:annotationRef/>
      </w:r>
      <w:r w:rsidRPr="003466B5">
        <w:t>P for pulsed based</w:t>
      </w:r>
    </w:p>
  </w:comment>
  <w:comment w:id="350" w:author="Mahler Michael (C/CGA-TSR)" w:date="2023-11-21T14:05:00Z" w:initials="MM(T">
    <w:p w14:paraId="00D5E456" w14:textId="77777777" w:rsidR="00F55E40" w:rsidRDefault="00F55E40" w:rsidP="00F55E40">
      <w:pPr>
        <w:pStyle w:val="Kommentartext"/>
      </w:pPr>
      <w:r>
        <w:rPr>
          <w:rStyle w:val="Kommentarzeichen"/>
        </w:rPr>
        <w:annotationRef/>
      </w:r>
      <w:r w:rsidRPr="003466B5">
        <w:t>P for pulsed based</w:t>
      </w:r>
    </w:p>
  </w:comment>
  <w:comment w:id="363" w:author="Mahler Michael (C/CGA-TSR)" w:date="2023-11-21T15:21:00Z" w:initials="MM(T">
    <w:p w14:paraId="3D10D36A" w14:textId="77777777" w:rsidR="003466B5" w:rsidRDefault="003466B5">
      <w:pPr>
        <w:pStyle w:val="Kommentartext"/>
      </w:pPr>
      <w:r>
        <w:rPr>
          <w:rStyle w:val="Kommentarzeichen"/>
        </w:rPr>
        <w:annotationRef/>
      </w:r>
      <w:r w:rsidRPr="003466B5">
        <w:t xml:space="preserve">Proposal to avoid terms like LR, MR, …. </w:t>
      </w:r>
    </w:p>
    <w:p w14:paraId="498B54CF" w14:textId="77777777" w:rsidR="003466B5" w:rsidRDefault="003466B5">
      <w:pPr>
        <w:pStyle w:val="Kommentartext"/>
      </w:pPr>
    </w:p>
    <w:p w14:paraId="01417819" w14:textId="77777777" w:rsidR="003466B5" w:rsidRDefault="003466B5">
      <w:pPr>
        <w:pStyle w:val="Kommentartext"/>
      </w:pPr>
      <w:r w:rsidRPr="003466B5">
        <w:t>Idea use:</w:t>
      </w:r>
    </w:p>
    <w:p w14:paraId="47A903F7" w14:textId="77777777" w:rsidR="003466B5" w:rsidRDefault="003466B5">
      <w:pPr>
        <w:pStyle w:val="Kommentartext"/>
      </w:pPr>
      <w:r w:rsidRPr="003466B5">
        <w:t>MR_250</w:t>
      </w:r>
    </w:p>
    <w:p w14:paraId="3A09ED01" w14:textId="77777777" w:rsidR="003466B5" w:rsidRDefault="003466B5">
      <w:pPr>
        <w:pStyle w:val="Kommentartext"/>
      </w:pPr>
      <w:r w:rsidRPr="003466B5">
        <w:t>MR_100</w:t>
      </w:r>
    </w:p>
    <w:p w14:paraId="29D60F3D" w14:textId="77777777" w:rsidR="003466B5" w:rsidRDefault="003466B5">
      <w:pPr>
        <w:pStyle w:val="Kommentartext"/>
      </w:pPr>
      <w:r w:rsidRPr="003466B5">
        <w:t>MR_50</w:t>
      </w:r>
    </w:p>
    <w:p w14:paraId="141362C4" w14:textId="77777777" w:rsidR="003466B5" w:rsidRDefault="003466B5">
      <w:pPr>
        <w:pStyle w:val="Kommentartext"/>
      </w:pPr>
      <w:r w:rsidRPr="003466B5">
        <w:t>MR_8</w:t>
      </w:r>
    </w:p>
    <w:p w14:paraId="46C0B73E" w14:textId="77777777" w:rsidR="003466B5" w:rsidRDefault="003466B5">
      <w:pPr>
        <w:pStyle w:val="Kommentartext"/>
      </w:pPr>
    </w:p>
    <w:p w14:paraId="6A42AEA5" w14:textId="77777777" w:rsidR="003466B5" w:rsidRDefault="003466B5">
      <w:pPr>
        <w:pStyle w:val="Kommentartext"/>
      </w:pPr>
      <w:r w:rsidRPr="003466B5">
        <w:t xml:space="preserve"> or</w:t>
      </w:r>
    </w:p>
    <w:p w14:paraId="1B32EA14" w14:textId="77777777" w:rsidR="003466B5" w:rsidRDefault="003466B5">
      <w:pPr>
        <w:pStyle w:val="Kommentartext"/>
      </w:pPr>
    </w:p>
    <w:p w14:paraId="0B4AB798" w14:textId="77777777" w:rsidR="003466B5" w:rsidRDefault="003466B5">
      <w:pPr>
        <w:pStyle w:val="Kommentartext"/>
      </w:pPr>
      <w:r w:rsidRPr="003466B5">
        <w:t>MR_1</w:t>
      </w:r>
    </w:p>
    <w:p w14:paraId="4C71E9C8" w14:textId="77777777" w:rsidR="003466B5" w:rsidRDefault="003466B5">
      <w:pPr>
        <w:pStyle w:val="Kommentartext"/>
      </w:pPr>
      <w:r w:rsidRPr="003466B5">
        <w:t>MR_2</w:t>
      </w:r>
    </w:p>
    <w:p w14:paraId="526D845D" w14:textId="77777777" w:rsidR="003466B5" w:rsidRDefault="003466B5" w:rsidP="003466B5">
      <w:pPr>
        <w:pStyle w:val="Kommentartext"/>
      </w:pPr>
      <w:r w:rsidRPr="003466B5">
        <w:t>MR_3</w:t>
      </w:r>
    </w:p>
  </w:comment>
  <w:comment w:id="368" w:author="Mahler Michael (C/CGA-TSR)" w:date="2024-01-11T14:27:00Z" w:initials="MM(T">
    <w:p w14:paraId="0B101190" w14:textId="77777777" w:rsidR="003466B5" w:rsidRDefault="003466B5">
      <w:pPr>
        <w:pStyle w:val="Kommentartext"/>
      </w:pPr>
      <w:r>
        <w:rPr>
          <w:rStyle w:val="Kommentarzeichen"/>
        </w:rPr>
        <w:annotationRef/>
      </w:r>
      <w:r w:rsidRPr="003466B5">
        <w:t>The MC_02 is also able to detect "passive" targets. This wanted technical performance needs to specified or is it better to separte the "funkctionality".</w:t>
      </w:r>
    </w:p>
    <w:p w14:paraId="09EA8911" w14:textId="77777777" w:rsidR="003466B5" w:rsidRDefault="003466B5" w:rsidP="003466B5">
      <w:pPr>
        <w:pStyle w:val="Kommentartext"/>
      </w:pPr>
      <w:r w:rsidRPr="003466B5">
        <w:t>E.G MC_02 is a RX-only mode and the "passive" target detection is covered by current MD_0X.</w:t>
      </w:r>
    </w:p>
  </w:comment>
  <w:comment w:id="353" w:author="rk" w:date="2024-03-05T13:20:00Z" w:initials="rk">
    <w:p w14:paraId="074E56C8" w14:textId="70FB60A6" w:rsidR="00F63F2E" w:rsidRDefault="00F63F2E">
      <w:pPr>
        <w:pStyle w:val="Kommentartext"/>
      </w:pPr>
      <w:r>
        <w:rPr>
          <w:rStyle w:val="Kommentarzeichen"/>
        </w:rPr>
        <w:annotationRef/>
      </w:r>
      <w:r>
        <w:t>I propose to add this to 4.2.1 to make it clearer</w:t>
      </w:r>
    </w:p>
  </w:comment>
  <w:comment w:id="374" w:author="Mahler Michael (C/CGA-TSR)" w:date="2023-11-21T15:40:00Z" w:initials="MM(T">
    <w:p w14:paraId="2442A8B1" w14:textId="49EB68B1" w:rsidR="003466B5" w:rsidRDefault="003466B5">
      <w:pPr>
        <w:pStyle w:val="Kommentartext"/>
      </w:pPr>
      <w:r>
        <w:rPr>
          <w:rStyle w:val="Kommentarzeichen"/>
        </w:rPr>
        <w:annotationRef/>
      </w:r>
      <w:r w:rsidRPr="003466B5">
        <w:t>Discussion during TGSRR#48:</w:t>
      </w:r>
    </w:p>
    <w:p w14:paraId="2C4E52DD" w14:textId="77777777" w:rsidR="003466B5" w:rsidRDefault="003466B5">
      <w:pPr>
        <w:pStyle w:val="Kommentartext"/>
      </w:pPr>
    </w:p>
    <w:p w14:paraId="53CDA37A" w14:textId="77777777" w:rsidR="003466B5" w:rsidRDefault="003466B5">
      <w:pPr>
        <w:pStyle w:val="Kommentartext"/>
      </w:pPr>
      <w:r w:rsidRPr="003466B5">
        <w:t>To differenciate between</w:t>
      </w:r>
    </w:p>
    <w:p w14:paraId="13056C32" w14:textId="77777777" w:rsidR="003466B5" w:rsidRDefault="003466B5">
      <w:pPr>
        <w:pStyle w:val="Kommentartext"/>
      </w:pPr>
    </w:p>
    <w:p w14:paraId="52146AB8" w14:textId="77777777" w:rsidR="003466B5" w:rsidRDefault="003466B5">
      <w:pPr>
        <w:pStyle w:val="Kommentartext"/>
      </w:pPr>
      <w:r w:rsidRPr="003466B5">
        <w:t xml:space="preserve"> idle mode (TX-off) but RX / VCO one, has no functionality in this case.  --&gt; but this mode shall be accessable (availible on the market)</w:t>
      </w:r>
    </w:p>
    <w:p w14:paraId="744EE34A" w14:textId="77777777" w:rsidR="003466B5" w:rsidRDefault="003466B5">
      <w:pPr>
        <w:pStyle w:val="Kommentartext"/>
      </w:pPr>
    </w:p>
    <w:p w14:paraId="12AABBDC" w14:textId="77777777" w:rsidR="003466B5" w:rsidRDefault="003466B5" w:rsidP="003466B5">
      <w:pPr>
        <w:pStyle w:val="Kommentartext"/>
      </w:pPr>
      <w:r w:rsidRPr="003466B5">
        <w:t>RX-only-mode, TX off but the RX-only mode has some "intended functionality" --&gt; e.g monitor of environment --&gt; what are than the related tests for such RX-only mode</w:t>
      </w:r>
    </w:p>
  </w:comment>
  <w:comment w:id="377" w:author="Mahler Michael (C/CGA-TSR)" w:date="2024-01-11T14:29:00Z" w:initials="MM(T">
    <w:p w14:paraId="2DB82777" w14:textId="77777777" w:rsidR="003466B5" w:rsidRDefault="003466B5" w:rsidP="003466B5">
      <w:pPr>
        <w:pStyle w:val="Kommentartext"/>
      </w:pPr>
      <w:r>
        <w:rPr>
          <w:rStyle w:val="Kommentarzeichen"/>
        </w:rPr>
        <w:annotationRef/>
      </w:r>
      <w:r w:rsidRPr="003466B5">
        <w:t>If the RX (EUT) has any functionality the RX-test needs to be specified (which target shall be detected)</w:t>
      </w:r>
    </w:p>
  </w:comment>
  <w:comment w:id="435" w:author="Mahler Michael (C/CGA-TSR)" w:date="2023-12-07T10:17:00Z" w:initials="MM(T">
    <w:p w14:paraId="3F7B50E2" w14:textId="447CBA8F" w:rsidR="003466B5" w:rsidRDefault="003466B5" w:rsidP="003466B5">
      <w:pPr>
        <w:pStyle w:val="Kommentartext"/>
      </w:pPr>
      <w:r>
        <w:rPr>
          <w:rStyle w:val="Kommentarzeichen"/>
        </w:rPr>
        <w:annotationRef/>
      </w:r>
      <w:r w:rsidRPr="003466B5">
        <w:t>Check later strucutre of Annex E. Still it is not clear if Annex E is still necessary</w:t>
      </w:r>
    </w:p>
  </w:comment>
  <w:comment w:id="474" w:author="Mahler Michael (C/CGA-TSR)" w:date="2024-01-11T14:33:00Z" w:initials="MM(T">
    <w:p w14:paraId="187E4FC1" w14:textId="77777777" w:rsidR="003466B5" w:rsidRDefault="003466B5" w:rsidP="003466B5">
      <w:pPr>
        <w:pStyle w:val="Kommentartext"/>
      </w:pPr>
      <w:r>
        <w:rPr>
          <w:rStyle w:val="Kommentarzeichen"/>
        </w:rPr>
        <w:annotationRef/>
      </w:r>
      <w:r w:rsidRPr="003466B5">
        <w:t>Better RX only mode, The TX functionality could be still covered by a MD_01</w:t>
      </w:r>
    </w:p>
  </w:comment>
  <w:comment w:id="475" w:author="Mahler Michael (C/CGA-TSR)" w:date="2024-01-11T14:35:00Z" w:initials="MM(T">
    <w:p w14:paraId="15F83F26" w14:textId="77777777" w:rsidR="003466B5" w:rsidRDefault="003466B5" w:rsidP="003466B5">
      <w:pPr>
        <w:pStyle w:val="Kommentartext"/>
      </w:pPr>
      <w:r>
        <w:rPr>
          <w:rStyle w:val="Kommentarzeichen"/>
        </w:rPr>
        <w:annotationRef/>
      </w:r>
      <w:r w:rsidRPr="003466B5">
        <w:t>This is only possible if the "passive" normal radar functionality is not in "parallel" to the co-operative functionality</w:t>
      </w:r>
    </w:p>
  </w:comment>
  <w:comment w:id="476" w:author="rk" w:date="2024-03-05T13:38:00Z" w:initials="rk">
    <w:p w14:paraId="6C308546" w14:textId="203E0F5D" w:rsidR="0025323E" w:rsidRDefault="0025323E">
      <w:pPr>
        <w:pStyle w:val="Kommentartext"/>
      </w:pPr>
      <w:r>
        <w:rPr>
          <w:rStyle w:val="Kommentarzeichen"/>
        </w:rPr>
        <w:annotationRef/>
      </w:r>
      <w:r>
        <w:t>I thought receive only???</w:t>
      </w:r>
    </w:p>
  </w:comment>
  <w:comment w:id="493" w:author="Mahler Michael (C/CGA-TSR)" w:date="2023-12-07T10:17:00Z" w:initials="MM(T">
    <w:p w14:paraId="05EA9CCA" w14:textId="08C56A09" w:rsidR="003466B5" w:rsidRDefault="003466B5" w:rsidP="003466B5">
      <w:pPr>
        <w:pStyle w:val="Kommentartext"/>
      </w:pPr>
      <w:r>
        <w:rPr>
          <w:rStyle w:val="Kommentarzeichen"/>
        </w:rPr>
        <w:annotationRef/>
      </w:r>
      <w:r w:rsidRPr="003466B5">
        <w:t>Check later strucutre of Annex E. Still it is not clear if Annex E is still necessary</w:t>
      </w:r>
    </w:p>
  </w:comment>
  <w:comment w:id="500" w:author="Mahler Michael (C/CGA-TSR)" w:date="2023-05-09T09:25:00Z" w:initials="MM(T">
    <w:p w14:paraId="2C6810B0" w14:textId="17855962" w:rsidR="003466B5" w:rsidRDefault="003466B5">
      <w:pPr>
        <w:pStyle w:val="Kommentartext"/>
      </w:pPr>
      <w:r>
        <w:rPr>
          <w:rStyle w:val="Kommentarzeichen"/>
        </w:rPr>
        <w:annotationRef/>
      </w:r>
      <w:r>
        <w:t>See comment on EUT catregories</w:t>
      </w:r>
    </w:p>
  </w:comment>
  <w:comment w:id="502" w:author="Mahler Michael (C/CGA-TSR)" w:date="2023-05-09T09:26:00Z" w:initials="MM(T">
    <w:p w14:paraId="3DF23C4A" w14:textId="7719C6A0" w:rsidR="003466B5" w:rsidRDefault="003466B5">
      <w:pPr>
        <w:pStyle w:val="Kommentartext"/>
      </w:pPr>
      <w:r>
        <w:rPr>
          <w:rStyle w:val="Kommentarzeichen"/>
        </w:rPr>
        <w:annotationRef/>
      </w:r>
      <w:r>
        <w:t>See clause 4.2</w:t>
      </w:r>
    </w:p>
  </w:comment>
  <w:comment w:id="501" w:author="Mahler Michael (C/CGA-TSR)" w:date="2022-03-31T10:17:00Z" w:initials="MM(T">
    <w:p w14:paraId="4E10624A" w14:textId="35652E16" w:rsidR="003466B5" w:rsidRDefault="003466B5" w:rsidP="0048242D">
      <w:pPr>
        <w:pStyle w:val="Kommentartext"/>
      </w:pPr>
      <w:r>
        <w:rPr>
          <w:rStyle w:val="Kommentarzeichen"/>
        </w:rPr>
        <w:annotationRef/>
      </w:r>
      <w:r>
        <w:t>Based on new Annex C as requested by EC</w:t>
      </w:r>
    </w:p>
  </w:comment>
  <w:comment w:id="506" w:author="Mahler Michael (C/CGA-TSR)" w:date="2024-01-11T15:31:00Z" w:initials="MM(T">
    <w:p w14:paraId="4A16C815" w14:textId="77777777" w:rsidR="003466B5" w:rsidRDefault="003466B5" w:rsidP="003466B5">
      <w:pPr>
        <w:pStyle w:val="Kommentartext"/>
      </w:pPr>
      <w:r>
        <w:rPr>
          <w:rStyle w:val="Kommentarzeichen"/>
        </w:rPr>
        <w:annotationRef/>
      </w:r>
      <w:r w:rsidRPr="003466B5">
        <w:t>Put in info that fL &gt;/equal 76GHz and fH &lt;/euqal 77 GHz</w:t>
      </w:r>
    </w:p>
  </w:comment>
  <w:comment w:id="513" w:author="Mahler Michael (C/CGA-TSR)" w:date="2023-06-20T09:13:00Z" w:initials="MM(T">
    <w:p w14:paraId="5336CB82" w14:textId="0CAC485E" w:rsidR="003466B5" w:rsidRDefault="003466B5">
      <w:pPr>
        <w:pStyle w:val="Kommentartext"/>
      </w:pPr>
      <w:r>
        <w:rPr>
          <w:rStyle w:val="Kommentarzeichen"/>
        </w:rPr>
        <w:annotationRef/>
      </w:r>
      <w:r>
        <w:t xml:space="preserve">We have to specify if normal or complete environmental profile and depending on profile </w:t>
      </w:r>
      <w:r>
        <w:sym w:font="Wingdings" w:char="F0E0"/>
      </w:r>
      <w:r>
        <w:t xml:space="preserve"> test set-up. Please consider we need for each requirement a “clear” / “one” conformance test</w:t>
      </w:r>
    </w:p>
  </w:comment>
  <w:comment w:id="542" w:author="Mahler Michael (C/CGA-TSR)" w:date="2024-01-11T15:23:00Z" w:initials="MM(T">
    <w:p w14:paraId="51426E6C" w14:textId="77777777" w:rsidR="003466B5" w:rsidRDefault="003466B5" w:rsidP="003466B5">
      <w:pPr>
        <w:pStyle w:val="Kommentartext"/>
      </w:pPr>
      <w:r>
        <w:rPr>
          <w:rStyle w:val="Kommentarzeichen"/>
        </w:rPr>
        <w:annotationRef/>
      </w:r>
      <w:r w:rsidRPr="003466B5">
        <w:t>Check power level 20 or 35</w:t>
      </w:r>
    </w:p>
  </w:comment>
  <w:comment w:id="543" w:author="Mahler Michael (C/CGA-TSR)" w:date="2024-01-11T15:17:00Z" w:initials="MM(T">
    <w:p w14:paraId="197F6D2F" w14:textId="6E7136C9" w:rsidR="003466B5" w:rsidRDefault="003466B5" w:rsidP="003466B5">
      <w:pPr>
        <w:pStyle w:val="Kommentartext"/>
      </w:pPr>
      <w:r>
        <w:rPr>
          <w:rStyle w:val="Kommentarzeichen"/>
        </w:rPr>
        <w:annotationRef/>
      </w:r>
      <w:r w:rsidRPr="003466B5">
        <w:t>Based on 4.2.2 diskussion --&gt; is MC_02 a RX-only mode</w:t>
      </w:r>
    </w:p>
  </w:comment>
  <w:comment w:id="545" w:author="Mahler Michael (C/CGA-TSR)" w:date="2023-11-13T11:54:00Z" w:initials="MM(T">
    <w:p w14:paraId="11F648C2" w14:textId="50465D45" w:rsidR="003466B5" w:rsidRDefault="003466B5" w:rsidP="003466B5">
      <w:pPr>
        <w:pStyle w:val="Kommentartext"/>
      </w:pPr>
      <w:r>
        <w:rPr>
          <w:rStyle w:val="Kommentarzeichen"/>
        </w:rPr>
        <w:annotationRef/>
      </w:r>
      <w:r w:rsidRPr="003466B5">
        <w:t>Depends on the measurement set-up --&gt; e.g chambers from R&amp;S could measure the emiussion over the complete profile</w:t>
      </w:r>
    </w:p>
  </w:comment>
  <w:comment w:id="546" w:author="Mahler Michael (C/CGA-TSR)" w:date="2024-01-11T15:25:00Z" w:initials="MM(T">
    <w:p w14:paraId="25A8EE5C" w14:textId="77777777" w:rsidR="003466B5" w:rsidRDefault="003466B5" w:rsidP="003466B5">
      <w:pPr>
        <w:pStyle w:val="Kommentartext"/>
      </w:pPr>
      <w:r>
        <w:rPr>
          <w:rStyle w:val="Kommentarzeichen"/>
        </w:rPr>
        <w:annotationRef/>
      </w:r>
      <w:r w:rsidRPr="003466B5">
        <w:t>Peak limit for MC_01 --&gt; proposal to use 55 dBm (not relevant)</w:t>
      </w:r>
    </w:p>
  </w:comment>
  <w:comment w:id="548" w:author="Mahler Michael (C/CGA-TSR)" w:date="2023-05-09T12:54:00Z" w:initials="MM(T">
    <w:p w14:paraId="621704BD" w14:textId="2C354D36" w:rsidR="003466B5" w:rsidRDefault="003466B5" w:rsidP="00FE70AC">
      <w:pPr>
        <w:pStyle w:val="Kommentartext"/>
      </w:pPr>
      <w:r>
        <w:rPr>
          <w:rStyle w:val="Kommentarzeichen"/>
        </w:rPr>
        <w:annotationRef/>
      </w:r>
      <w:r>
        <w:t>We have to specify to come from the fL / fh point to -30dBm/MHz at fLS and fHS</w:t>
      </w:r>
    </w:p>
    <w:p w14:paraId="281DAD17" w14:textId="77777777" w:rsidR="003466B5" w:rsidRDefault="003466B5" w:rsidP="00FE70AC">
      <w:pPr>
        <w:pStyle w:val="Kommentartext"/>
      </w:pPr>
    </w:p>
    <w:p w14:paraId="15860A73" w14:textId="77777777" w:rsidR="003466B5" w:rsidRDefault="003466B5" w:rsidP="00FE70AC">
      <w:pPr>
        <w:pStyle w:val="Kommentartext"/>
      </w:pPr>
      <w:r>
        <w:t>Add Pmax with a “point” into the figure</w:t>
      </w:r>
    </w:p>
  </w:comment>
  <w:comment w:id="549" w:author="Mahler Michael (C/CGA-TSR)" w:date="2023-07-03T14:54:00Z" w:initials="MM(T">
    <w:p w14:paraId="524B8F01" w14:textId="77777777" w:rsidR="003466B5" w:rsidRDefault="003466B5" w:rsidP="00FE70AC">
      <w:pPr>
        <w:pStyle w:val="Kommentartext"/>
      </w:pPr>
      <w:r>
        <w:rPr>
          <w:rStyle w:val="Kommentarzeichen"/>
        </w:rPr>
        <w:annotationRef/>
      </w:r>
      <w:r>
        <w:t>Note: Averaged over burst duration</w:t>
      </w:r>
    </w:p>
  </w:comment>
  <w:comment w:id="551" w:author="Mahler Michael (C/CGA-TSR)" w:date="2023-06-20T09:18:00Z" w:initials="MM(T">
    <w:p w14:paraId="4B9B300E" w14:textId="432CFECF" w:rsidR="003466B5" w:rsidRDefault="003466B5">
      <w:pPr>
        <w:pStyle w:val="Kommentartext"/>
      </w:pPr>
      <w:r>
        <w:rPr>
          <w:rStyle w:val="Kommentarzeichen"/>
        </w:rPr>
        <w:annotationRef/>
      </w:r>
      <w:r>
        <w:t>This requirement was added because calibrated testing within a chamber is not possible under the extreme conditions of the environmental profile. See TG UWB discussion</w:t>
      </w:r>
    </w:p>
  </w:comment>
  <w:comment w:id="552" w:author="Mahler Michael (C/CGA-TSR)" w:date="2023-11-13T12:11:00Z" w:initials="MM(T">
    <w:p w14:paraId="64861734" w14:textId="77777777" w:rsidR="003466B5" w:rsidRDefault="003466B5" w:rsidP="003466B5">
      <w:pPr>
        <w:pStyle w:val="Kommentartext"/>
      </w:pPr>
      <w:r>
        <w:rPr>
          <w:rStyle w:val="Kommentarzeichen"/>
        </w:rPr>
        <w:annotationRef/>
      </w:r>
      <w:r w:rsidRPr="003466B5">
        <w:t>Depends which test set-up shall be used (chamber with environmental functionality (e.g. R&amp;S?)</w:t>
      </w:r>
    </w:p>
  </w:comment>
  <w:comment w:id="553" w:author="Mahler Michael (C/CGA-TSR)" w:date="2023-11-21T14:42:00Z" w:initials="MM(T">
    <w:p w14:paraId="36ECBBEF" w14:textId="77777777" w:rsidR="003466B5" w:rsidRDefault="003466B5">
      <w:pPr>
        <w:pStyle w:val="Kommentartext"/>
      </w:pPr>
      <w:r>
        <w:rPr>
          <w:rStyle w:val="Kommentarzeichen"/>
        </w:rPr>
        <w:annotationRef/>
      </w:r>
      <w:r w:rsidRPr="003466B5">
        <w:t>Proposal</w:t>
      </w:r>
    </w:p>
    <w:p w14:paraId="32F2A102" w14:textId="77777777" w:rsidR="003466B5" w:rsidRDefault="003466B5">
      <w:pPr>
        <w:pStyle w:val="Kommentartext"/>
      </w:pPr>
      <w:r w:rsidRPr="003466B5">
        <w:t>TX emission: full chamber</w:t>
      </w:r>
    </w:p>
    <w:p w14:paraId="211793C2" w14:textId="77777777" w:rsidR="003466B5" w:rsidRDefault="003466B5">
      <w:pPr>
        <w:pStyle w:val="Kommentartext"/>
      </w:pPr>
    </w:p>
    <w:p w14:paraId="208C3EA3" w14:textId="77777777" w:rsidR="003466B5" w:rsidRDefault="003466B5">
      <w:pPr>
        <w:pStyle w:val="Kommentartext"/>
      </w:pPr>
      <w:r w:rsidRPr="003466B5">
        <w:t>RX: target simulator (radio silent environment</w:t>
      </w:r>
    </w:p>
    <w:p w14:paraId="3F4BBFCB" w14:textId="77777777" w:rsidR="003466B5" w:rsidRDefault="003466B5">
      <w:pPr>
        <w:pStyle w:val="Kommentartext"/>
      </w:pPr>
      <w:r w:rsidRPr="003466B5">
        <w:t>TX behaviour: see TS 103 941, temperature chamber</w:t>
      </w:r>
    </w:p>
    <w:p w14:paraId="58099AA6" w14:textId="77777777" w:rsidR="003466B5" w:rsidRDefault="003466B5">
      <w:pPr>
        <w:pStyle w:val="Kommentartext"/>
      </w:pPr>
    </w:p>
    <w:p w14:paraId="037EAC39" w14:textId="77777777" w:rsidR="003466B5" w:rsidRDefault="003466B5">
      <w:pPr>
        <w:pStyle w:val="Kommentartext"/>
      </w:pPr>
    </w:p>
    <w:p w14:paraId="00A1C3D9" w14:textId="77777777" w:rsidR="003466B5" w:rsidRDefault="003466B5" w:rsidP="003466B5">
      <w:pPr>
        <w:pStyle w:val="Kommentartext"/>
      </w:pPr>
      <w:r w:rsidRPr="003466B5">
        <w:t>The full test chamber R&amp;S a manufacturer can be used based on a risk assessment</w:t>
      </w:r>
    </w:p>
  </w:comment>
  <w:comment w:id="557" w:author="Mahler Michael (C/CGA-TSR)" w:date="2023-10-27T13:10:00Z" w:initials="MM(T">
    <w:p w14:paraId="56B1DCAA" w14:textId="77777777" w:rsidR="003466B5" w:rsidRDefault="003466B5" w:rsidP="00951ABB">
      <w:pPr>
        <w:pStyle w:val="Kommentartext"/>
      </w:pPr>
      <w:r>
        <w:rPr>
          <w:rStyle w:val="Kommentarzeichen"/>
        </w:rPr>
        <w:annotationRef/>
      </w:r>
      <w:r w:rsidRPr="003466B5">
        <w:t>Clause with the overview table</w:t>
      </w:r>
    </w:p>
  </w:comment>
  <w:comment w:id="556" w:author="Mahler Michael (C/CGA-TSR)" w:date="2023-12-18T10:12:00Z" w:initials="MM(T">
    <w:p w14:paraId="5ECFC8BF" w14:textId="77777777" w:rsidR="003466B5" w:rsidRDefault="003466B5" w:rsidP="003466B5">
      <w:pPr>
        <w:pStyle w:val="Kommentartext"/>
      </w:pPr>
      <w:r>
        <w:rPr>
          <w:rStyle w:val="Kommentarzeichen"/>
        </w:rPr>
        <w:annotationRef/>
      </w:r>
      <w:r w:rsidRPr="003466B5">
        <w:t>Are radars availible with antenna connector?</w:t>
      </w:r>
    </w:p>
  </w:comment>
  <w:comment w:id="564" w:author="Mahler Michael (C/CGA-TSR)" w:date="2023-11-21T15:36:00Z" w:initials="MM(T">
    <w:p w14:paraId="11305BA2" w14:textId="5D5C8F1B" w:rsidR="003466B5" w:rsidRDefault="003466B5" w:rsidP="003466B5">
      <w:pPr>
        <w:pStyle w:val="Kommentartext"/>
      </w:pPr>
      <w:r>
        <w:rPr>
          <w:rStyle w:val="Kommentarzeichen"/>
        </w:rPr>
        <w:annotationRef/>
      </w:r>
      <w:r w:rsidRPr="003466B5">
        <w:t>What is the wanted technical performance for the RX-only --&gt; e.g possible use case monitor the environment and looking for interferer,….</w:t>
      </w:r>
    </w:p>
  </w:comment>
  <w:comment w:id="565" w:author="Mahler Michael (C/CGA-TSR)" w:date="2024-01-11T15:22:00Z" w:initials="MM(T">
    <w:p w14:paraId="4D39424F" w14:textId="77777777" w:rsidR="003466B5" w:rsidRDefault="003466B5" w:rsidP="003466B5">
      <w:pPr>
        <w:pStyle w:val="Kommentartext"/>
      </w:pPr>
      <w:r>
        <w:rPr>
          <w:rStyle w:val="Kommentarzeichen"/>
        </w:rPr>
        <w:annotationRef/>
      </w:r>
      <w:r w:rsidRPr="003466B5">
        <w:t>Check power level 20 or 35</w:t>
      </w:r>
    </w:p>
  </w:comment>
  <w:comment w:id="566" w:author="Mahler Michael (C/CGA-TSR)" w:date="2023-12-07T11:25:00Z" w:initials="MM(T">
    <w:p w14:paraId="5AA81672" w14:textId="3AA4C425" w:rsidR="003466B5" w:rsidRDefault="003466B5" w:rsidP="003466B5">
      <w:pPr>
        <w:pStyle w:val="Kommentartext"/>
      </w:pPr>
      <w:r>
        <w:rPr>
          <w:rStyle w:val="Kommentarzeichen"/>
        </w:rPr>
        <w:annotationRef/>
      </w:r>
      <w:r w:rsidRPr="003466B5">
        <w:t>See Signal definition EN 303 883-1 Annex C</w:t>
      </w:r>
    </w:p>
  </w:comment>
  <w:comment w:id="567" w:author="Mahler Michael (C/CGA-TSR)" w:date="2024-02-23T15:18:00Z" w:initials="MM(T">
    <w:p w14:paraId="2EFB608D" w14:textId="77777777" w:rsidR="003466B5" w:rsidRDefault="003466B5" w:rsidP="003466B5">
      <w:pPr>
        <w:pStyle w:val="Kommentartext"/>
      </w:pPr>
      <w:r>
        <w:rPr>
          <w:rStyle w:val="Kommentarzeichen"/>
        </w:rPr>
        <w:annotationRef/>
      </w:r>
      <w:r w:rsidRPr="003466B5">
        <w:t>EN has to provide a assessment procedure to check if Test signal is within the specification (e.g. 303 883-1 DC measurement)</w:t>
      </w:r>
    </w:p>
  </w:comment>
  <w:comment w:id="568" w:author="Mahler Michael (C/CGA-TSR)" w:date="2023-12-18T10:06:00Z" w:initials="MM(T">
    <w:p w14:paraId="62ACE41F" w14:textId="1EDBE0C2" w:rsidR="003466B5" w:rsidRDefault="003466B5" w:rsidP="003466B5">
      <w:pPr>
        <w:pStyle w:val="Kommentartext"/>
      </w:pPr>
      <w:r>
        <w:rPr>
          <w:rStyle w:val="Kommentarzeichen"/>
        </w:rPr>
        <w:annotationRef/>
      </w:r>
      <w:r w:rsidRPr="003466B5">
        <w:t>For EUT in TX idle there is "no" functionality allowed, as soon as there is a EUT "performence" a test is necessary to be specified. Legal reason</w:t>
      </w:r>
    </w:p>
  </w:comment>
  <w:comment w:id="570" w:author="Mahler Michael (C/CGA-TSR)" w:date="2023-12-18T10:01:00Z" w:initials="MM(T">
    <w:p w14:paraId="18D54679" w14:textId="300E9176" w:rsidR="003466B5" w:rsidRDefault="003466B5" w:rsidP="003466B5">
      <w:pPr>
        <w:pStyle w:val="Kommentartext"/>
      </w:pPr>
      <w:r>
        <w:rPr>
          <w:rStyle w:val="Kommentarzeichen"/>
        </w:rPr>
        <w:annotationRef/>
      </w:r>
      <w:r w:rsidRPr="003466B5">
        <w:t>Text can be deleted, RX-only or idle mode will be specified in clause 4.2</w:t>
      </w:r>
    </w:p>
  </w:comment>
  <w:comment w:id="574" w:author="Mahler Michael (C/CGA-TSR)" w:date="2022-03-15T14:30:00Z" w:initials="MM(T">
    <w:p w14:paraId="2CCDF712" w14:textId="67AB627E" w:rsidR="003466B5" w:rsidRDefault="003466B5">
      <w:pPr>
        <w:pStyle w:val="Kommentartext"/>
      </w:pPr>
      <w:r>
        <w:rPr>
          <w:rStyle w:val="Kommentarzeichen"/>
        </w:rPr>
        <w:annotationRef/>
      </w:r>
      <w:r>
        <w:t>Limit directly in this clause or of “use-cases” Annex is added</w:t>
      </w:r>
    </w:p>
  </w:comment>
  <w:comment w:id="580" w:author="Mahler Michael (C/CGA-TSR)" w:date="2022-03-15T14:30:00Z" w:initials="MM(T">
    <w:p w14:paraId="6BAC2055" w14:textId="77777777" w:rsidR="003466B5" w:rsidRDefault="003466B5" w:rsidP="00FE002A">
      <w:pPr>
        <w:pStyle w:val="Kommentartext"/>
      </w:pPr>
      <w:r>
        <w:rPr>
          <w:rStyle w:val="Kommentarzeichen"/>
        </w:rPr>
        <w:annotationRef/>
      </w:r>
      <w:r>
        <w:t>Limit directly in this clause or of “use-cases” Annex is added</w:t>
      </w:r>
    </w:p>
  </w:comment>
  <w:comment w:id="625" w:author="Mahler Michael (C/CGA-TSR)" w:date="2023-11-21T15:51:00Z" w:initials="MM(T">
    <w:p w14:paraId="7E43ED72" w14:textId="77777777" w:rsidR="003466B5" w:rsidRDefault="003466B5">
      <w:pPr>
        <w:pStyle w:val="Kommentartext"/>
      </w:pPr>
      <w:r>
        <w:rPr>
          <w:rStyle w:val="Kommentarzeichen"/>
        </w:rPr>
        <w:annotationRef/>
      </w:r>
      <w:r w:rsidRPr="003466B5">
        <w:t>TG SRR#48: open issue</w:t>
      </w:r>
    </w:p>
    <w:p w14:paraId="0EF92A46" w14:textId="77777777" w:rsidR="003466B5" w:rsidRDefault="003466B5">
      <w:pPr>
        <w:pStyle w:val="Kommentartext"/>
      </w:pPr>
    </w:p>
    <w:p w14:paraId="07D77CA6" w14:textId="77777777" w:rsidR="003466B5" w:rsidRDefault="003466B5">
      <w:pPr>
        <w:pStyle w:val="Kommentartext"/>
      </w:pPr>
      <w:r w:rsidRPr="003466B5">
        <w:t xml:space="preserve">We need to check and specify </w:t>
      </w:r>
    </w:p>
    <w:p w14:paraId="70D5AF23" w14:textId="77777777" w:rsidR="003466B5" w:rsidRDefault="003466B5">
      <w:pPr>
        <w:pStyle w:val="Kommentartext"/>
      </w:pPr>
    </w:p>
    <w:p w14:paraId="2C707841" w14:textId="77777777" w:rsidR="003466B5" w:rsidRDefault="003466B5" w:rsidP="003466B5">
      <w:pPr>
        <w:pStyle w:val="Kommentartext"/>
      </w:pPr>
      <w:r w:rsidRPr="003466B5">
        <w:t>Category dependent?</w:t>
      </w:r>
    </w:p>
  </w:comment>
  <w:comment w:id="626" w:author="Mahler Michael (C/CGA-TSR)" w:date="2023-12-18T10:03:00Z" w:initials="MM(T">
    <w:p w14:paraId="2E2C5265" w14:textId="77777777" w:rsidR="003466B5" w:rsidRDefault="003466B5">
      <w:pPr>
        <w:pStyle w:val="Kommentartext"/>
      </w:pPr>
      <w:r>
        <w:rPr>
          <w:rStyle w:val="Kommentarzeichen"/>
        </w:rPr>
        <w:annotationRef/>
      </w:r>
      <w:r w:rsidRPr="003466B5">
        <w:t>Proposal to make a clear table (vehicles/automotive) for supply voltages 12V, 24V, 48V</w:t>
      </w:r>
    </w:p>
    <w:p w14:paraId="7561B824" w14:textId="77777777" w:rsidR="003466B5" w:rsidRDefault="003466B5">
      <w:pPr>
        <w:pStyle w:val="Kommentartext"/>
      </w:pPr>
    </w:p>
    <w:p w14:paraId="4CC3036E" w14:textId="77777777" w:rsidR="003466B5" w:rsidRDefault="003466B5" w:rsidP="003466B5">
      <w:pPr>
        <w:pStyle w:val="Kommentartext"/>
      </w:pPr>
      <w:r w:rsidRPr="003466B5">
        <w:t>For railway we need to check</w:t>
      </w:r>
    </w:p>
  </w:comment>
  <w:comment w:id="627" w:author="Mahler Michael (C/CGA-TSR)" w:date="2024-02-23T15:25:00Z" w:initials="MM(T">
    <w:p w14:paraId="719D13F9" w14:textId="77777777" w:rsidR="003466B5" w:rsidRDefault="003466B5" w:rsidP="003466B5">
      <w:pPr>
        <w:pStyle w:val="Kommentartext"/>
      </w:pPr>
      <w:r>
        <w:rPr>
          <w:rStyle w:val="Kommentarzeichen"/>
        </w:rPr>
        <w:annotationRef/>
      </w:r>
      <w:r w:rsidRPr="003466B5">
        <w:t>Currently railway sensors operating with  12 V DC</w:t>
      </w:r>
    </w:p>
  </w:comment>
  <w:comment w:id="630" w:author="Mahler Michael (C/CGA-TSR)" w:date="2022-03-15T15:09:00Z" w:initials="MM(T">
    <w:p w14:paraId="3CDCDD23" w14:textId="4C0E54AF" w:rsidR="003466B5" w:rsidRDefault="003466B5">
      <w:pPr>
        <w:pStyle w:val="Kommentartext"/>
      </w:pPr>
      <w:r>
        <w:rPr>
          <w:rStyle w:val="Kommentarzeichen"/>
        </w:rPr>
        <w:annotationRef/>
      </w:r>
      <w:r>
        <w:t>This point is under discussion in ETSI (horizontal)</w:t>
      </w:r>
    </w:p>
  </w:comment>
  <w:comment w:id="632" w:author="Mahler Michael (C/CGA-TSR)" w:date="2023-05-09T12:59:00Z" w:initials="MM(T">
    <w:p w14:paraId="66266A1D" w14:textId="1388C223" w:rsidR="003466B5" w:rsidRDefault="003466B5">
      <w:pPr>
        <w:pStyle w:val="Kommentartext"/>
      </w:pPr>
      <w:r>
        <w:rPr>
          <w:rStyle w:val="Kommentarzeichen"/>
        </w:rPr>
        <w:annotationRef/>
      </w:r>
      <w:r>
        <w:t>Pmax will be measured because we measure the OFR/Mean e.i.r.p with a RWB of 1MHz  and we have to have the info based on the OFR definition. And we need for the starting point of the OOB emission limit</w:t>
      </w:r>
    </w:p>
  </w:comment>
  <w:comment w:id="633" w:author="Mahler Michael (C/CGA-TSR)" w:date="2023-05-09T12:49:00Z" w:initials="MM(T">
    <w:p w14:paraId="307BF62C" w14:textId="49DC7A3F" w:rsidR="003466B5" w:rsidRDefault="003466B5">
      <w:pPr>
        <w:pStyle w:val="Kommentartext"/>
      </w:pPr>
      <w:r>
        <w:rPr>
          <w:rStyle w:val="Kommentarzeichen"/>
        </w:rPr>
        <w:annotationRef/>
      </w:r>
      <w:r>
        <w:t>Necessary for TX-behaviour based on TS 103 941. Shall be aligned to use the same symbols, Abbreviations</w:t>
      </w:r>
    </w:p>
  </w:comment>
  <w:comment w:id="634" w:author="Mahler Michael (C/CGA-TSR)" w:date="2024-01-11T15:42:00Z" w:initials="MM(T">
    <w:p w14:paraId="6EA28993" w14:textId="77777777" w:rsidR="003466B5" w:rsidRDefault="003466B5" w:rsidP="003466B5">
      <w:pPr>
        <w:pStyle w:val="Kommentartext"/>
      </w:pPr>
      <w:r>
        <w:rPr>
          <w:rStyle w:val="Kommentarzeichen"/>
        </w:rPr>
        <w:annotationRef/>
      </w:r>
      <w:r w:rsidRPr="003466B5">
        <w:t>Add OOB test</w:t>
      </w:r>
    </w:p>
  </w:comment>
  <w:comment w:id="636" w:author="Mahler Michael (C/CGA-TSR)" w:date="2023-10-27T13:57:00Z" w:initials="MM(T">
    <w:p w14:paraId="25218B13" w14:textId="3CFB404A" w:rsidR="003466B5" w:rsidRDefault="003466B5" w:rsidP="00CB5CEE">
      <w:pPr>
        <w:pStyle w:val="Kommentartext"/>
      </w:pPr>
      <w:r>
        <w:rPr>
          <w:rStyle w:val="Kommentarzeichen"/>
        </w:rPr>
        <w:annotationRef/>
      </w:r>
      <w:r w:rsidRPr="003466B5">
        <w:t>The related EN need to specify the assessment procedure for the radiated case</w:t>
      </w:r>
    </w:p>
  </w:comment>
  <w:comment w:id="637" w:author="Mahler Michael (C/CGA-TSR)" w:date="2023-10-27T13:43:00Z" w:initials="MM(T">
    <w:p w14:paraId="12E11174" w14:textId="77777777" w:rsidR="003466B5" w:rsidRDefault="003466B5" w:rsidP="00CB5CEE">
      <w:pPr>
        <w:pStyle w:val="Kommentartext"/>
      </w:pPr>
      <w:r>
        <w:rPr>
          <w:rStyle w:val="Kommentarzeichen"/>
        </w:rPr>
        <w:annotationRef/>
      </w:r>
      <w:r w:rsidRPr="003466B5">
        <w:t>Clause in related EN which was used for the TX emission assessment</w:t>
      </w:r>
    </w:p>
  </w:comment>
  <w:comment w:id="639" w:author="Mahler Michael (C/CGA-TSR)" w:date="2022-03-15T14:41:00Z" w:initials="MM(T">
    <w:p w14:paraId="34264043" w14:textId="590D58DF" w:rsidR="003466B5" w:rsidRDefault="003466B5">
      <w:pPr>
        <w:pStyle w:val="Kommentartext"/>
      </w:pPr>
      <w:r>
        <w:rPr>
          <w:rStyle w:val="Kommentarzeichen"/>
        </w:rPr>
        <w:annotationRef/>
      </w:r>
      <w:r>
        <w:t>I think not necessary</w:t>
      </w:r>
    </w:p>
  </w:comment>
  <w:comment w:id="668" w:author="Mahler Michael (C/CGA-TSR)" w:date="2023-05-09T08:56:00Z" w:initials="MM(T">
    <w:p w14:paraId="00401B19" w14:textId="243D1F4D" w:rsidR="003466B5" w:rsidRDefault="003466B5">
      <w:pPr>
        <w:pStyle w:val="Kommentartext"/>
      </w:pPr>
      <w:r>
        <w:rPr>
          <w:rStyle w:val="Kommentarzeichen"/>
        </w:rPr>
        <w:annotationRef/>
      </w:r>
      <w:r>
        <w:t xml:space="preserve">As requested from EC, Annex C will be updated </w:t>
      </w:r>
    </w:p>
  </w:comment>
  <w:comment w:id="680" w:author="Mahler Michael (C/CGA-TSR)" w:date="2022-03-15T14:53:00Z" w:initials="MM(T">
    <w:p w14:paraId="2B7DB149" w14:textId="77777777" w:rsidR="003466B5" w:rsidRDefault="003466B5">
      <w:pPr>
        <w:pStyle w:val="Kommentartext"/>
      </w:pPr>
      <w:r>
        <w:rPr>
          <w:rStyle w:val="Kommentarzeichen"/>
        </w:rPr>
        <w:annotationRef/>
      </w:r>
      <w:r>
        <w:t>Annex would be only necessary if the EN scope is brought and in future additional devices could be added.</w:t>
      </w:r>
    </w:p>
    <w:p w14:paraId="22E4FE9B" w14:textId="77777777" w:rsidR="003466B5" w:rsidRDefault="003466B5">
      <w:pPr>
        <w:pStyle w:val="Kommentartext"/>
      </w:pPr>
      <w:r>
        <w:t>e.g.</w:t>
      </w:r>
    </w:p>
    <w:p w14:paraId="11195DA5" w14:textId="3858DF15" w:rsidR="003466B5" w:rsidRDefault="003466B5">
      <w:pPr>
        <w:pStyle w:val="Kommentartext"/>
      </w:pPr>
      <w:r>
        <w:t xml:space="preserve">EN 302 065-4-1: only BMA today; in future + wall humidity sensors </w:t>
      </w:r>
    </w:p>
  </w:comment>
  <w:comment w:id="681" w:author="Mahler Michael (C/CGA-TSR)" w:date="2022-03-15T14:52:00Z" w:initials="MM(T">
    <w:p w14:paraId="11027BE4" w14:textId="3175EAAC" w:rsidR="003466B5" w:rsidRDefault="003466B5">
      <w:pPr>
        <w:pStyle w:val="Kommentartext"/>
      </w:pPr>
      <w:r>
        <w:rPr>
          <w:rStyle w:val="Kommentarzeichen"/>
        </w:rPr>
        <w:annotationRef/>
      </w:r>
      <w:r>
        <w:t>This Annex could be copied if the EN would cover different kind of categories, e.g. if differences in RX-tests, scenario, use-case would need to be more specific</w:t>
      </w:r>
    </w:p>
  </w:comment>
  <w:comment w:id="682" w:author="Mahler Michael (C/CGA-TSR)" w:date="2022-03-15T15:13:00Z" w:initials="MM(T">
    <w:p w14:paraId="350D2293" w14:textId="7FF63362" w:rsidR="003466B5" w:rsidRDefault="003466B5">
      <w:pPr>
        <w:pStyle w:val="Kommentartext"/>
      </w:pPr>
      <w:r>
        <w:rPr>
          <w:rStyle w:val="Kommentarzeichen"/>
        </w:rPr>
        <w:annotationRef/>
      </w:r>
      <w:r>
        <w:t xml:space="preserve">Added </w:t>
      </w:r>
    </w:p>
  </w:comment>
  <w:comment w:id="687" w:author="Mahler Michael (C/CGA-TSR)" w:date="2023-05-09T13:27:00Z" w:initials="MM(T">
    <w:p w14:paraId="4402E9E8" w14:textId="7F862730" w:rsidR="003466B5" w:rsidRDefault="003466B5">
      <w:pPr>
        <w:pStyle w:val="Kommentartext"/>
      </w:pPr>
      <w:r>
        <w:rPr>
          <w:rStyle w:val="Kommentarzeichen"/>
        </w:rPr>
        <w:annotationRef/>
      </w:r>
      <w:r>
        <w:t>Do we have sub-categories based on the antenna pattern / measurement distance?</w:t>
      </w:r>
    </w:p>
  </w:comment>
  <w:comment w:id="688" w:author="Mahler Michael (C/CGA-TSR)" w:date="2023-05-09T13:28:00Z" w:initials="MM(T">
    <w:p w14:paraId="52FF037C" w14:textId="520F36BE" w:rsidR="003466B5" w:rsidRDefault="003466B5">
      <w:pPr>
        <w:pStyle w:val="Kommentartext"/>
      </w:pPr>
      <w:r>
        <w:rPr>
          <w:rStyle w:val="Kommentarzeichen"/>
        </w:rPr>
        <w:annotationRef/>
      </w:r>
      <w:r>
        <w:t>Could be also transferred to E.3.2</w:t>
      </w:r>
    </w:p>
  </w:comment>
  <w:comment w:id="689" w:author="Mahler Michael (C/CGA-TSR)" w:date="2023-05-09T10:41:00Z" w:initials="MM(T">
    <w:p w14:paraId="4071703F" w14:textId="77777777" w:rsidR="003466B5" w:rsidRDefault="003466B5">
      <w:pPr>
        <w:pStyle w:val="Kommentartext"/>
      </w:pPr>
      <w:r>
        <w:rPr>
          <w:rStyle w:val="Kommentarzeichen"/>
        </w:rPr>
        <w:annotationRef/>
      </w:r>
      <w:r>
        <w:t>See ETS TS 103 789 Annex for intrusion detection.</w:t>
      </w:r>
    </w:p>
    <w:p w14:paraId="2A677E3A" w14:textId="77777777" w:rsidR="003466B5" w:rsidRDefault="003466B5">
      <w:pPr>
        <w:pStyle w:val="Kommentartext"/>
      </w:pPr>
    </w:p>
    <w:p w14:paraId="04F606B3" w14:textId="360E263F" w:rsidR="003466B5" w:rsidRDefault="003466B5">
      <w:pPr>
        <w:pStyle w:val="Kommentartext"/>
      </w:pPr>
      <w:r>
        <w:t>Other requirements for other ranges</w:t>
      </w:r>
    </w:p>
  </w:comment>
  <w:comment w:id="691" w:author="Mahler Michael (C/CGA-TSR)" w:date="2022-03-15T14:49:00Z" w:initials="MM(T">
    <w:p w14:paraId="0A2858A8" w14:textId="4AA02890" w:rsidR="003466B5" w:rsidRDefault="003466B5">
      <w:pPr>
        <w:pStyle w:val="Kommentartext"/>
      </w:pPr>
      <w:r>
        <w:rPr>
          <w:rStyle w:val="Kommentarzeichen"/>
        </w:rPr>
        <w:annotationRef/>
      </w:r>
      <w:r>
        <w:t>Check kind of device e.g. com, determination or close to material,…. in 303 883-2</w:t>
      </w:r>
    </w:p>
  </w:comment>
  <w:comment w:id="693" w:author="Mahler Michael (C/CGA-TSR)" w:date="2022-03-15T14:50:00Z" w:initials="MM(T">
    <w:p w14:paraId="68577216" w14:textId="464E9A15" w:rsidR="003466B5" w:rsidRDefault="003466B5">
      <w:pPr>
        <w:pStyle w:val="Kommentartext"/>
      </w:pPr>
      <w:r>
        <w:rPr>
          <w:rStyle w:val="Kommentarzeichen"/>
        </w:rPr>
        <w:annotationRef/>
      </w:r>
      <w:r>
        <w:t>Check kind of device e.g. com, determination or close to material,…. in 303 883-2</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F30D7AA" w15:done="0"/>
  <w15:commentEx w15:paraId="50AAB492" w15:done="0"/>
  <w15:commentEx w15:paraId="147F39A4" w15:paraIdParent="50AAB492" w15:done="0"/>
  <w15:commentEx w15:paraId="54AF915E" w15:done="0"/>
  <w15:commentEx w15:paraId="67ED2A68" w15:done="0"/>
  <w15:commentEx w15:paraId="1DC5423E" w15:done="0"/>
  <w15:commentEx w15:paraId="392AEE6D" w15:done="0"/>
  <w15:commentEx w15:paraId="55B81AB3" w15:done="0"/>
  <w15:commentEx w15:paraId="3536A8D1" w15:done="0"/>
  <w15:commentEx w15:paraId="450F51FD" w15:done="0"/>
  <w15:commentEx w15:paraId="591BE22B" w15:done="0"/>
  <w15:commentEx w15:paraId="00D5E456" w15:done="0"/>
  <w15:commentEx w15:paraId="526D845D" w15:done="0"/>
  <w15:commentEx w15:paraId="09EA8911" w15:done="0"/>
  <w15:commentEx w15:paraId="074E56C8" w15:done="0"/>
  <w15:commentEx w15:paraId="12AABBDC" w15:done="0"/>
  <w15:commentEx w15:paraId="2DB82777" w15:done="0"/>
  <w15:commentEx w15:paraId="3F7B50E2" w15:done="0"/>
  <w15:commentEx w15:paraId="187E4FC1" w15:done="0"/>
  <w15:commentEx w15:paraId="15F83F26" w15:paraIdParent="187E4FC1" w15:done="0"/>
  <w15:commentEx w15:paraId="6C308546" w15:done="0"/>
  <w15:commentEx w15:paraId="05EA9CCA" w15:done="0"/>
  <w15:commentEx w15:paraId="2C6810B0" w15:done="0"/>
  <w15:commentEx w15:paraId="3DF23C4A" w15:done="0"/>
  <w15:commentEx w15:paraId="4E10624A" w15:done="0"/>
  <w15:commentEx w15:paraId="4A16C815" w15:done="0"/>
  <w15:commentEx w15:paraId="5336CB82" w15:done="0"/>
  <w15:commentEx w15:paraId="51426E6C" w15:done="0"/>
  <w15:commentEx w15:paraId="197F6D2F" w15:done="0"/>
  <w15:commentEx w15:paraId="11F648C2" w15:done="0"/>
  <w15:commentEx w15:paraId="25A8EE5C" w15:done="0"/>
  <w15:commentEx w15:paraId="15860A73" w15:done="0"/>
  <w15:commentEx w15:paraId="524B8F01" w15:done="0"/>
  <w15:commentEx w15:paraId="4B9B300E" w15:done="0"/>
  <w15:commentEx w15:paraId="64861734" w15:done="0"/>
  <w15:commentEx w15:paraId="00A1C3D9" w15:paraIdParent="64861734" w15:done="0"/>
  <w15:commentEx w15:paraId="56B1DCAA" w15:done="0"/>
  <w15:commentEx w15:paraId="5ECFC8BF" w15:done="0"/>
  <w15:commentEx w15:paraId="11305BA2" w15:done="0"/>
  <w15:commentEx w15:paraId="4D39424F" w15:done="0"/>
  <w15:commentEx w15:paraId="5AA81672" w15:done="0"/>
  <w15:commentEx w15:paraId="2EFB608D" w15:done="0"/>
  <w15:commentEx w15:paraId="62ACE41F" w15:done="0"/>
  <w15:commentEx w15:paraId="18D54679" w15:done="0"/>
  <w15:commentEx w15:paraId="2CCDF712" w15:done="0"/>
  <w15:commentEx w15:paraId="6BAC2055" w15:done="0"/>
  <w15:commentEx w15:paraId="2C707841" w15:done="0"/>
  <w15:commentEx w15:paraId="4CC3036E" w15:done="0"/>
  <w15:commentEx w15:paraId="719D13F9" w15:paraIdParent="4CC3036E" w15:done="0"/>
  <w15:commentEx w15:paraId="3CDCDD23" w15:done="0"/>
  <w15:commentEx w15:paraId="66266A1D" w15:done="0"/>
  <w15:commentEx w15:paraId="307BF62C" w15:done="0"/>
  <w15:commentEx w15:paraId="6EA28993" w15:done="0"/>
  <w15:commentEx w15:paraId="25218B13" w15:done="0"/>
  <w15:commentEx w15:paraId="12E11174" w15:done="0"/>
  <w15:commentEx w15:paraId="34264043" w15:done="0"/>
  <w15:commentEx w15:paraId="00401B19" w15:done="0"/>
  <w15:commentEx w15:paraId="11195DA5" w15:done="0"/>
  <w15:commentEx w15:paraId="11027BE4" w15:done="0"/>
  <w15:commentEx w15:paraId="350D2293" w15:done="0"/>
  <w15:commentEx w15:paraId="4402E9E8" w15:done="0"/>
  <w15:commentEx w15:paraId="52FF037C" w15:done="0"/>
  <w15:commentEx w15:paraId="04F606B3" w15:done="0"/>
  <w15:commentEx w15:paraId="0A2858A8" w15:done="0"/>
  <w15:commentEx w15:paraId="6857721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91A6DF" w16cex:dateUtc="2024-03-05T13:12:00Z"/>
  <w16cex:commentExtensible w16cex:durableId="28FC7D79" w16cex:dateUtc="2023-11-13T09:48:00Z"/>
  <w16cex:commentExtensible w16cex:durableId="28FC7DB3" w16cex:dateUtc="2023-11-13T09:49:00Z"/>
  <w16cex:commentExtensible w16cex:durableId="25EFFDC1" w16cex:dateUtc="2022-03-31T08:15:00Z"/>
  <w16cex:commentExtensible w16cex:durableId="28FC8469" w16cex:dateUtc="2023-11-13T10:18:00Z"/>
  <w16cex:commentExtensible w16cex:durableId="290737C3" w16cex:dateUtc="2023-11-21T13:05:00Z"/>
  <w16cex:commentExtensible w16cex:durableId="2907497A" w16cex:dateUtc="2023-11-21T14:21:00Z"/>
  <w16cex:commentExtensible w16cex:durableId="294A794D" w16cex:dateUtc="2024-01-11T13:27:00Z"/>
  <w16cex:commentExtensible w16cex:durableId="29074E02" w16cex:dateUtc="2023-11-21T14:40:00Z"/>
  <w16cex:commentExtensible w16cex:durableId="294A79BF" w16cex:dateUtc="2024-01-11T13:29:00Z"/>
  <w16cex:commentExtensible w16cex:durableId="291C1A2C" w16cex:dateUtc="2023-12-07T09:17:00Z"/>
  <w16cex:commentExtensible w16cex:durableId="294A7AC4" w16cex:dateUtc="2024-01-11T13:33:00Z"/>
  <w16cex:commentExtensible w16cex:durableId="294A7B21" w16cex:dateUtc="2024-01-11T13:35:00Z"/>
  <w16cex:commentExtensible w16cex:durableId="292C156C" w16cex:dateUtc="2023-12-07T09:17:00Z"/>
  <w16cex:commentExtensible w16cex:durableId="2804900E" w16cex:dateUtc="2023-05-09T07:25:00Z"/>
  <w16cex:commentExtensible w16cex:durableId="28049030" w16cex:dateUtc="2023-05-09T07:26:00Z"/>
  <w16cex:commentExtensible w16cex:durableId="25EFFE6D" w16cex:dateUtc="2022-03-31T08:17:00Z"/>
  <w16cex:commentExtensible w16cex:durableId="294A8855" w16cex:dateUtc="2024-01-11T14:31:00Z"/>
  <w16cex:commentExtensible w16cex:durableId="283BEC3F" w16cex:dateUtc="2023-06-20T07:13:00Z"/>
  <w16cex:commentExtensible w16cex:durableId="294A8664" w16cex:dateUtc="2024-01-11T14:23:00Z"/>
  <w16cex:commentExtensible w16cex:durableId="294A8511" w16cex:dateUtc="2024-01-11T14:17:00Z"/>
  <w16cex:commentExtensible w16cex:durableId="28FC8CD8" w16cex:dateUtc="2023-11-13T10:54:00Z"/>
  <w16cex:commentExtensible w16cex:durableId="294A86D3" w16cex:dateUtc="2024-01-11T14:25:00Z"/>
  <w16cex:commentExtensible w16cex:durableId="2804C110" w16cex:dateUtc="2023-05-09T10:54:00Z"/>
  <w16cex:commentExtensible w16cex:durableId="284D5FAF" w16cex:dateUtc="2023-07-03T12:54:00Z"/>
  <w16cex:commentExtensible w16cex:durableId="283BED7E" w16cex:dateUtc="2023-06-20T07:18:00Z"/>
  <w16cex:commentExtensible w16cex:durableId="28FC90DC" w16cex:dateUtc="2023-11-13T11:11:00Z"/>
  <w16cex:commentExtensible w16cex:durableId="29074045" w16cex:dateUtc="2023-11-21T13:42:00Z"/>
  <w16cex:commentExtensible w16cex:durableId="28E63535" w16cex:dateUtc="2023-10-27T11:10:00Z"/>
  <w16cex:commentExtensible w16cex:durableId="292A99A7" w16cex:dateUtc="2023-12-18T09:12:00Z"/>
  <w16cex:commentExtensible w16cex:durableId="29074CEE" w16cex:dateUtc="2023-11-21T14:36:00Z"/>
  <w16cex:commentExtensible w16cex:durableId="294A8651" w16cex:dateUtc="2024-01-11T14:22:00Z"/>
  <w16cex:commentExtensible w16cex:durableId="291C2A3B" w16cex:dateUtc="2023-12-07T10:25:00Z"/>
  <w16cex:commentExtensible w16cex:durableId="298335B5" w16cex:dateUtc="2024-02-23T14:18:00Z"/>
  <w16cex:commentExtensible w16cex:durableId="292A9823" w16cex:dateUtc="2023-12-18T09:06:00Z"/>
  <w16cex:commentExtensible w16cex:durableId="292A96F4" w16cex:dateUtc="2023-12-18T09:01:00Z"/>
  <w16cex:commentExtensible w16cex:durableId="25DB217D" w16cex:dateUtc="2022-03-15T13:30:00Z"/>
  <w16cex:commentExtensible w16cex:durableId="25DB2270" w16cex:dateUtc="2022-03-15T13:30:00Z"/>
  <w16cex:commentExtensible w16cex:durableId="2907508F" w16cex:dateUtc="2023-11-21T14:51:00Z"/>
  <w16cex:commentExtensible w16cex:durableId="292A976E" w16cex:dateUtc="2023-12-18T09:03:00Z"/>
  <w16cex:commentExtensible w16cex:durableId="29833760" w16cex:dateUtc="2024-02-23T14:25:00Z"/>
  <w16cex:commentExtensible w16cex:durableId="25DB2AB1" w16cex:dateUtc="2022-03-15T14:09:00Z"/>
  <w16cex:commentExtensible w16cex:durableId="2804C23C" w16cex:dateUtc="2023-05-09T10:59:00Z"/>
  <w16cex:commentExtensible w16cex:durableId="2804BFC4" w16cex:dateUtc="2023-05-09T10:49:00Z"/>
  <w16cex:commentExtensible w16cex:durableId="294A8AD4" w16cex:dateUtc="2024-01-11T14:42:00Z"/>
  <w16cex:commentExtensible w16cex:durableId="28E64048" w16cex:dateUtc="2023-10-27T11:57:00Z"/>
  <w16cex:commentExtensible w16cex:durableId="28E63DA8" w16cex:dateUtc="2023-10-27T11:43:00Z"/>
  <w16cex:commentExtensible w16cex:durableId="25DB2403" w16cex:dateUtc="2022-03-15T13:41:00Z"/>
  <w16cex:commentExtensible w16cex:durableId="2804893F" w16cex:dateUtc="2023-05-09T06:56:00Z"/>
  <w16cex:commentExtensible w16cex:durableId="25DB26F0" w16cex:dateUtc="2022-03-15T13:53:00Z"/>
  <w16cex:commentExtensible w16cex:durableId="25DB26A9" w16cex:dateUtc="2022-03-15T13:52:00Z"/>
  <w16cex:commentExtensible w16cex:durableId="25DB2B96" w16cex:dateUtc="2022-03-15T14:13:00Z"/>
  <w16cex:commentExtensible w16cex:durableId="2804C8D4" w16cex:dateUtc="2023-05-09T11:27:00Z"/>
  <w16cex:commentExtensible w16cex:durableId="2804C910" w16cex:dateUtc="2023-05-09T11:28:00Z"/>
  <w16cex:commentExtensible w16cex:durableId="2804A1C0" w16cex:dateUtc="2023-05-09T08:41:00Z"/>
  <w16cex:commentExtensible w16cex:durableId="25DB260C" w16cex:dateUtc="2022-03-15T13:49:00Z"/>
  <w16cex:commentExtensible w16cex:durableId="25DB261D" w16cex:dateUtc="2022-03-15T13: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F30D7AA" w16cid:durableId="2991A6DF"/>
  <w16cid:commentId w16cid:paraId="50AAB492" w16cid:durableId="28FC7D79"/>
  <w16cid:commentId w16cid:paraId="147F39A4" w16cid:durableId="28FC7DB3"/>
  <w16cid:commentId w16cid:paraId="54AF915E" w16cid:durableId="25EFFDC1"/>
  <w16cid:commentId w16cid:paraId="67ED2A68" w16cid:durableId="28FC8469"/>
  <w16cid:commentId w16cid:paraId="1DC5423E" w16cid:durableId="2991A633"/>
  <w16cid:commentId w16cid:paraId="392AEE6D" w16cid:durableId="2991A634"/>
  <w16cid:commentId w16cid:paraId="55B81AB3" w16cid:durableId="2991A635"/>
  <w16cid:commentId w16cid:paraId="3536A8D1" w16cid:durableId="2991A636"/>
  <w16cid:commentId w16cid:paraId="450F51FD" w16cid:durableId="2991A637"/>
  <w16cid:commentId w16cid:paraId="591BE22B" w16cid:durableId="290737C3"/>
  <w16cid:commentId w16cid:paraId="00D5E456" w16cid:durableId="2991A639"/>
  <w16cid:commentId w16cid:paraId="526D845D" w16cid:durableId="2907497A"/>
  <w16cid:commentId w16cid:paraId="09EA8911" w16cid:durableId="294A794D"/>
  <w16cid:commentId w16cid:paraId="074E56C8" w16cid:durableId="2991A63C"/>
  <w16cid:commentId w16cid:paraId="12AABBDC" w16cid:durableId="29074E02"/>
  <w16cid:commentId w16cid:paraId="2DB82777" w16cid:durableId="294A79BF"/>
  <w16cid:commentId w16cid:paraId="3F7B50E2" w16cid:durableId="291C1A2C"/>
  <w16cid:commentId w16cid:paraId="187E4FC1" w16cid:durableId="294A7AC4"/>
  <w16cid:commentId w16cid:paraId="15F83F26" w16cid:durableId="294A7B21"/>
  <w16cid:commentId w16cid:paraId="6C308546" w16cid:durableId="2991A641"/>
  <w16cid:commentId w16cid:paraId="05EA9CCA" w16cid:durableId="292C156C"/>
  <w16cid:commentId w16cid:paraId="2C6810B0" w16cid:durableId="2804900E"/>
  <w16cid:commentId w16cid:paraId="3DF23C4A" w16cid:durableId="28049030"/>
  <w16cid:commentId w16cid:paraId="4E10624A" w16cid:durableId="25EFFE6D"/>
  <w16cid:commentId w16cid:paraId="4A16C815" w16cid:durableId="294A8855"/>
  <w16cid:commentId w16cid:paraId="5336CB82" w16cid:durableId="283BEC3F"/>
  <w16cid:commentId w16cid:paraId="51426E6C" w16cid:durableId="294A8664"/>
  <w16cid:commentId w16cid:paraId="197F6D2F" w16cid:durableId="294A8511"/>
  <w16cid:commentId w16cid:paraId="11F648C2" w16cid:durableId="28FC8CD8"/>
  <w16cid:commentId w16cid:paraId="25A8EE5C" w16cid:durableId="294A86D3"/>
  <w16cid:commentId w16cid:paraId="15860A73" w16cid:durableId="2804C110"/>
  <w16cid:commentId w16cid:paraId="524B8F01" w16cid:durableId="284D5FAF"/>
  <w16cid:commentId w16cid:paraId="4B9B300E" w16cid:durableId="283BED7E"/>
  <w16cid:commentId w16cid:paraId="64861734" w16cid:durableId="28FC90DC"/>
  <w16cid:commentId w16cid:paraId="00A1C3D9" w16cid:durableId="29074045"/>
  <w16cid:commentId w16cid:paraId="56B1DCAA" w16cid:durableId="28E63535"/>
  <w16cid:commentId w16cid:paraId="5ECFC8BF" w16cid:durableId="292A99A7"/>
  <w16cid:commentId w16cid:paraId="11305BA2" w16cid:durableId="29074CEE"/>
  <w16cid:commentId w16cid:paraId="4D39424F" w16cid:durableId="294A8651"/>
  <w16cid:commentId w16cid:paraId="5AA81672" w16cid:durableId="291C2A3B"/>
  <w16cid:commentId w16cid:paraId="2EFB608D" w16cid:durableId="298335B5"/>
  <w16cid:commentId w16cid:paraId="62ACE41F" w16cid:durableId="292A9823"/>
  <w16cid:commentId w16cid:paraId="18D54679" w16cid:durableId="292A96F4"/>
  <w16cid:commentId w16cid:paraId="2CCDF712" w16cid:durableId="25DB217D"/>
  <w16cid:commentId w16cid:paraId="6BAC2055" w16cid:durableId="25DB2270"/>
  <w16cid:commentId w16cid:paraId="2C707841" w16cid:durableId="2907508F"/>
  <w16cid:commentId w16cid:paraId="4CC3036E" w16cid:durableId="292A976E"/>
  <w16cid:commentId w16cid:paraId="719D13F9" w16cid:durableId="29833760"/>
  <w16cid:commentId w16cid:paraId="3CDCDD23" w16cid:durableId="25DB2AB1"/>
  <w16cid:commentId w16cid:paraId="66266A1D" w16cid:durableId="2804C23C"/>
  <w16cid:commentId w16cid:paraId="307BF62C" w16cid:durableId="2804BFC4"/>
  <w16cid:commentId w16cid:paraId="6EA28993" w16cid:durableId="294A8AD4"/>
  <w16cid:commentId w16cid:paraId="25218B13" w16cid:durableId="28E64048"/>
  <w16cid:commentId w16cid:paraId="12E11174" w16cid:durableId="28E63DA8"/>
  <w16cid:commentId w16cid:paraId="34264043" w16cid:durableId="25DB2403"/>
  <w16cid:commentId w16cid:paraId="00401B19" w16cid:durableId="2804893F"/>
  <w16cid:commentId w16cid:paraId="11195DA5" w16cid:durableId="25DB26F0"/>
  <w16cid:commentId w16cid:paraId="11027BE4" w16cid:durableId="25DB26A9"/>
  <w16cid:commentId w16cid:paraId="350D2293" w16cid:durableId="25DB2B96"/>
  <w16cid:commentId w16cid:paraId="4402E9E8" w16cid:durableId="2804C8D4"/>
  <w16cid:commentId w16cid:paraId="52FF037C" w16cid:durableId="2804C910"/>
  <w16cid:commentId w16cid:paraId="04F606B3" w16cid:durableId="2804A1C0"/>
  <w16cid:commentId w16cid:paraId="0A2858A8" w16cid:durableId="25DB260C"/>
  <w16cid:commentId w16cid:paraId="68577216" w16cid:durableId="25DB261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E6A2B4" w14:textId="77777777" w:rsidR="00252CF4" w:rsidRDefault="00252CF4">
      <w:r>
        <w:separator/>
      </w:r>
    </w:p>
  </w:endnote>
  <w:endnote w:type="continuationSeparator" w:id="0">
    <w:p w14:paraId="53E3B93D" w14:textId="77777777" w:rsidR="00252CF4" w:rsidRDefault="00252CF4">
      <w:r>
        <w:continuationSeparator/>
      </w:r>
    </w:p>
  </w:endnote>
  <w:endnote w:type="continuationNotice" w:id="1">
    <w:p w14:paraId="3D7AD201" w14:textId="77777777" w:rsidR="00252CF4" w:rsidRDefault="00252CF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5AB74" w14:textId="77777777" w:rsidR="003466B5" w:rsidRDefault="003466B5">
    <w:pPr>
      <w:pStyle w:val="Fuzeile"/>
    </w:pPr>
  </w:p>
  <w:p w14:paraId="2C0F47F3" w14:textId="77777777" w:rsidR="003466B5" w:rsidRDefault="003466B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DC3A1" w14:textId="77777777" w:rsidR="003466B5" w:rsidRDefault="003466B5">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46D2D" w14:textId="77777777" w:rsidR="003466B5" w:rsidRDefault="003466B5">
    <w:pPr>
      <w:pStyle w:val="Fuzeile"/>
    </w:pPr>
    <w:r>
      <w:t>ETSI</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34C22" w14:textId="77777777" w:rsidR="003466B5" w:rsidRDefault="003466B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DEEC92" w14:textId="77777777" w:rsidR="00252CF4" w:rsidRDefault="00252CF4">
      <w:r>
        <w:separator/>
      </w:r>
    </w:p>
  </w:footnote>
  <w:footnote w:type="continuationSeparator" w:id="0">
    <w:p w14:paraId="4494BF77" w14:textId="77777777" w:rsidR="00252CF4" w:rsidRDefault="00252CF4">
      <w:r>
        <w:continuationSeparator/>
      </w:r>
    </w:p>
  </w:footnote>
  <w:footnote w:type="continuationNotice" w:id="1">
    <w:p w14:paraId="2DCE1048" w14:textId="77777777" w:rsidR="00252CF4" w:rsidRDefault="00252CF4">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02F3A" w14:textId="77777777" w:rsidR="003466B5" w:rsidRDefault="003466B5">
    <w:pPr>
      <w:pStyle w:val="Kopfzeile"/>
    </w:pPr>
    <w:r>
      <w:rPr>
        <w:b w:val="0"/>
        <w:lang w:val="de-DE" w:eastAsia="de-DE"/>
      </w:rPr>
      <w:drawing>
        <wp:anchor distT="0" distB="0" distL="114300" distR="114300" simplePos="0" relativeHeight="251657216" behindDoc="1" locked="0" layoutInCell="1" allowOverlap="1" wp14:anchorId="6E453C80" wp14:editId="712EEC04">
          <wp:simplePos x="0" y="0"/>
          <wp:positionH relativeFrom="column">
            <wp:posOffset>-100965</wp:posOffset>
          </wp:positionH>
          <wp:positionV relativeFrom="paragraph">
            <wp:posOffset>998220</wp:posOffset>
          </wp:positionV>
          <wp:extent cx="6607810" cy="2876550"/>
          <wp:effectExtent l="19050" t="0" r="2540" b="0"/>
          <wp:wrapNone/>
          <wp:docPr id="9" name="Picture 6" descr="ETSI_BG_fina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SI_BG_final_new"/>
                  <pic:cNvPicPr>
                    <a:picLocks noChangeAspect="1" noChangeArrowheads="1"/>
                  </pic:cNvPicPr>
                </pic:nvPicPr>
                <pic:blipFill>
                  <a:blip r:embed="rId1"/>
                  <a:srcRect/>
                  <a:stretch>
                    <a:fillRect/>
                  </a:stretch>
                </pic:blipFill>
                <pic:spPr bwMode="auto">
                  <a:xfrm>
                    <a:off x="0" y="0"/>
                    <a:ext cx="6607810" cy="2876550"/>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63AB9" w14:textId="77777777" w:rsidR="003466B5" w:rsidRDefault="003466B5">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2E2E5" w14:textId="0BAD7A9C" w:rsidR="003466B5" w:rsidRDefault="003466B5">
    <w:pPr>
      <w:pStyle w:val="Kopfzeile"/>
      <w:framePr w:wrap="auto" w:vAnchor="text" w:hAnchor="margin" w:xAlign="right" w:y="1"/>
      <w:widowControl/>
      <w:rPr>
        <w:noProof w:val="0"/>
      </w:rPr>
    </w:pPr>
    <w:r>
      <w:rPr>
        <w:noProof w:val="0"/>
      </w:rPr>
      <w:fldChar w:fldCharType="begin"/>
    </w:r>
    <w:r>
      <w:rPr>
        <w:noProof w:val="0"/>
      </w:rPr>
      <w:instrText xml:space="preserve">styleref ZA </w:instrText>
    </w:r>
    <w:r>
      <w:rPr>
        <w:noProof w:val="0"/>
      </w:rPr>
      <w:fldChar w:fldCharType="separate"/>
    </w:r>
    <w:r w:rsidR="00117E5E">
      <w:t>{Draft} ETSI EN 301 091-3 V1.1.1_0.0.5 (2024-03)</w:t>
    </w:r>
    <w:r>
      <w:rPr>
        <w:noProof w:val="0"/>
      </w:rPr>
      <w:fldChar w:fldCharType="end"/>
    </w:r>
  </w:p>
  <w:p w14:paraId="2A872124" w14:textId="6E61F86A" w:rsidR="003466B5" w:rsidRDefault="003466B5">
    <w:pPr>
      <w:pStyle w:val="Kopfzeile"/>
      <w:framePr w:wrap="auto" w:vAnchor="text" w:hAnchor="margin" w:xAlign="center" w:y="1"/>
      <w:widowControl/>
      <w:rPr>
        <w:noProof w:val="0"/>
      </w:rPr>
    </w:pPr>
    <w:r>
      <w:rPr>
        <w:noProof w:val="0"/>
      </w:rPr>
      <w:fldChar w:fldCharType="begin"/>
    </w:r>
    <w:r>
      <w:rPr>
        <w:noProof w:val="0"/>
      </w:rPr>
      <w:instrText xml:space="preserve">page </w:instrText>
    </w:r>
    <w:r>
      <w:rPr>
        <w:noProof w:val="0"/>
      </w:rPr>
      <w:fldChar w:fldCharType="separate"/>
    </w:r>
    <w:r w:rsidR="00A740B2">
      <w:t>11</w:t>
    </w:r>
    <w:r>
      <w:rPr>
        <w:noProof w:val="0"/>
      </w:rPr>
      <w:fldChar w:fldCharType="end"/>
    </w:r>
  </w:p>
  <w:p w14:paraId="1D0F3387" w14:textId="77777777" w:rsidR="003466B5" w:rsidRDefault="003466B5">
    <w:pPr>
      <w:pStyle w:val="Kopfzeile"/>
    </w:pPr>
    <w:r>
      <w:t xml:space="preserve">[Part of element] </w:t>
    </w:r>
    <w:r>
      <w:rPr>
        <w:i/>
        <w:color w:val="76923C"/>
      </w:rPr>
      <w:t>or</w:t>
    </w:r>
    <w:r>
      <w:t xml:space="preserve"> [Release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47AFD" w14:textId="77777777" w:rsidR="003466B5" w:rsidRDefault="003466B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FBC6770"/>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78828D9C"/>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3C1430A8"/>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F0EFBA0"/>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3B55BB1"/>
    <w:multiLevelType w:val="hybridMultilevel"/>
    <w:tmpl w:val="AA62DE42"/>
    <w:lvl w:ilvl="0" w:tplc="BF0EFBA0">
      <w:start w:val="1"/>
      <w:numFmt w:val="bullet"/>
      <w:lvlText w:val=""/>
      <w:legacy w:legacy="1" w:legacySpace="0" w:legacyIndent="283"/>
      <w:lvlJc w:val="left"/>
      <w:pPr>
        <w:ind w:left="567" w:hanging="283"/>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5B7721E"/>
    <w:multiLevelType w:val="hybridMultilevel"/>
    <w:tmpl w:val="975040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05BF21A8"/>
    <w:multiLevelType w:val="hybridMultilevel"/>
    <w:tmpl w:val="892CDA0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067F61F7"/>
    <w:multiLevelType w:val="hybridMultilevel"/>
    <w:tmpl w:val="892CDA0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06C97F66"/>
    <w:multiLevelType w:val="hybridMultilevel"/>
    <w:tmpl w:val="A5C624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08746C9C"/>
    <w:multiLevelType w:val="hybridMultilevel"/>
    <w:tmpl w:val="06B00F4E"/>
    <w:lvl w:ilvl="0" w:tplc="6964863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1A048D8"/>
    <w:multiLevelType w:val="hybridMultilevel"/>
    <w:tmpl w:val="B38E05C6"/>
    <w:lvl w:ilvl="0" w:tplc="6610D468">
      <w:start w:val="1"/>
      <w:numFmt w:val="decimal"/>
      <w:lvlText w:val="(%1)"/>
      <w:lvlJc w:val="center"/>
      <w:pPr>
        <w:ind w:left="796" w:hanging="360"/>
      </w:pPr>
      <w:rPr>
        <w:rFonts w:hint="default"/>
      </w:rPr>
    </w:lvl>
    <w:lvl w:ilvl="1" w:tplc="04090019" w:tentative="1">
      <w:start w:val="1"/>
      <w:numFmt w:val="lowerLetter"/>
      <w:lvlText w:val="%2."/>
      <w:lvlJc w:val="left"/>
      <w:pPr>
        <w:ind w:left="1232" w:hanging="360"/>
      </w:pPr>
    </w:lvl>
    <w:lvl w:ilvl="2" w:tplc="0409001B" w:tentative="1">
      <w:start w:val="1"/>
      <w:numFmt w:val="lowerRoman"/>
      <w:lvlText w:val="%3."/>
      <w:lvlJc w:val="right"/>
      <w:pPr>
        <w:ind w:left="1952" w:hanging="180"/>
      </w:pPr>
    </w:lvl>
    <w:lvl w:ilvl="3" w:tplc="0409000F" w:tentative="1">
      <w:start w:val="1"/>
      <w:numFmt w:val="decimal"/>
      <w:lvlText w:val="%4."/>
      <w:lvlJc w:val="left"/>
      <w:pPr>
        <w:ind w:left="2672" w:hanging="360"/>
      </w:pPr>
    </w:lvl>
    <w:lvl w:ilvl="4" w:tplc="04090019" w:tentative="1">
      <w:start w:val="1"/>
      <w:numFmt w:val="lowerLetter"/>
      <w:lvlText w:val="%5."/>
      <w:lvlJc w:val="left"/>
      <w:pPr>
        <w:ind w:left="3392" w:hanging="360"/>
      </w:pPr>
    </w:lvl>
    <w:lvl w:ilvl="5" w:tplc="0409001B" w:tentative="1">
      <w:start w:val="1"/>
      <w:numFmt w:val="lowerRoman"/>
      <w:lvlText w:val="%6."/>
      <w:lvlJc w:val="right"/>
      <w:pPr>
        <w:ind w:left="4112" w:hanging="180"/>
      </w:pPr>
    </w:lvl>
    <w:lvl w:ilvl="6" w:tplc="0409000F" w:tentative="1">
      <w:start w:val="1"/>
      <w:numFmt w:val="decimal"/>
      <w:lvlText w:val="%7."/>
      <w:lvlJc w:val="left"/>
      <w:pPr>
        <w:ind w:left="4832" w:hanging="360"/>
      </w:pPr>
    </w:lvl>
    <w:lvl w:ilvl="7" w:tplc="04090019" w:tentative="1">
      <w:start w:val="1"/>
      <w:numFmt w:val="lowerLetter"/>
      <w:lvlText w:val="%8."/>
      <w:lvlJc w:val="left"/>
      <w:pPr>
        <w:ind w:left="5552" w:hanging="360"/>
      </w:pPr>
    </w:lvl>
    <w:lvl w:ilvl="8" w:tplc="0409001B" w:tentative="1">
      <w:start w:val="1"/>
      <w:numFmt w:val="lowerRoman"/>
      <w:lvlText w:val="%9."/>
      <w:lvlJc w:val="right"/>
      <w:pPr>
        <w:ind w:left="6272" w:hanging="180"/>
      </w:pPr>
    </w:lvl>
  </w:abstractNum>
  <w:abstractNum w:abstractNumId="22" w15:restartNumberingAfterBreak="0">
    <w:nsid w:val="13DF7C16"/>
    <w:multiLevelType w:val="hybridMultilevel"/>
    <w:tmpl w:val="40846EB8"/>
    <w:lvl w:ilvl="0" w:tplc="0409000F">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23" w15:restartNumberingAfterBreak="0">
    <w:nsid w:val="1820343C"/>
    <w:multiLevelType w:val="hybridMultilevel"/>
    <w:tmpl w:val="2092D13C"/>
    <w:lvl w:ilvl="0" w:tplc="CA0CD662">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24"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1D0C7B7C"/>
    <w:multiLevelType w:val="hybridMultilevel"/>
    <w:tmpl w:val="7336733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855EC85A">
      <w:numFmt w:val="bullet"/>
      <w:lvlText w:val=""/>
      <w:lvlJc w:val="left"/>
      <w:pPr>
        <w:ind w:left="2160" w:hanging="360"/>
      </w:pPr>
      <w:rPr>
        <w:rFonts w:ascii="Wingdings" w:eastAsia="SimSun" w:hAnsi="Wingdings" w:cs="SimSun"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266C2B57"/>
    <w:multiLevelType w:val="hybridMultilevel"/>
    <w:tmpl w:val="AE461FB6"/>
    <w:lvl w:ilvl="0" w:tplc="D59071A8">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30"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36E06F2F"/>
    <w:multiLevelType w:val="hybridMultilevel"/>
    <w:tmpl w:val="38F8FDB2"/>
    <w:lvl w:ilvl="0" w:tplc="A77E1F7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sz w:val="20"/>
      </w:rPr>
    </w:lvl>
    <w:lvl w:ilvl="2" w:tplc="04090005" w:tentative="1">
      <w:start w:val="1"/>
      <w:numFmt w:val="bullet"/>
      <w:lvlText w:val=""/>
      <w:lvlJc w:val="left"/>
      <w:pPr>
        <w:tabs>
          <w:tab w:val="num" w:pos="2160"/>
        </w:tabs>
        <w:ind w:left="2160" w:hanging="360"/>
      </w:pPr>
      <w:rPr>
        <w:rFonts w:ascii="Wingdings" w:hAnsi="Wingdings" w:hint="default"/>
        <w:sz w:val="20"/>
      </w:rPr>
    </w:lvl>
    <w:lvl w:ilvl="3" w:tplc="04090001" w:tentative="1">
      <w:start w:val="1"/>
      <w:numFmt w:val="bullet"/>
      <w:lvlText w:val=""/>
      <w:lvlJc w:val="left"/>
      <w:pPr>
        <w:tabs>
          <w:tab w:val="num" w:pos="2880"/>
        </w:tabs>
        <w:ind w:left="2880" w:hanging="360"/>
      </w:pPr>
      <w:rPr>
        <w:rFonts w:ascii="Wingdings" w:hAnsi="Wingdings" w:hint="default"/>
        <w:sz w:val="20"/>
      </w:rPr>
    </w:lvl>
    <w:lvl w:ilvl="4" w:tplc="04090003" w:tentative="1">
      <w:start w:val="1"/>
      <w:numFmt w:val="bullet"/>
      <w:lvlText w:val=""/>
      <w:lvlJc w:val="left"/>
      <w:pPr>
        <w:tabs>
          <w:tab w:val="num" w:pos="3600"/>
        </w:tabs>
        <w:ind w:left="3600" w:hanging="360"/>
      </w:pPr>
      <w:rPr>
        <w:rFonts w:ascii="Wingdings" w:hAnsi="Wingdings" w:hint="default"/>
        <w:sz w:val="20"/>
      </w:rPr>
    </w:lvl>
    <w:lvl w:ilvl="5" w:tplc="04090005" w:tentative="1">
      <w:start w:val="1"/>
      <w:numFmt w:val="bullet"/>
      <w:lvlText w:val=""/>
      <w:lvlJc w:val="left"/>
      <w:pPr>
        <w:tabs>
          <w:tab w:val="num" w:pos="4320"/>
        </w:tabs>
        <w:ind w:left="4320" w:hanging="360"/>
      </w:pPr>
      <w:rPr>
        <w:rFonts w:ascii="Wingdings" w:hAnsi="Wingdings" w:hint="default"/>
        <w:sz w:val="20"/>
      </w:rPr>
    </w:lvl>
    <w:lvl w:ilvl="6" w:tplc="04090001" w:tentative="1">
      <w:start w:val="1"/>
      <w:numFmt w:val="bullet"/>
      <w:lvlText w:val=""/>
      <w:lvlJc w:val="left"/>
      <w:pPr>
        <w:tabs>
          <w:tab w:val="num" w:pos="5040"/>
        </w:tabs>
        <w:ind w:left="5040" w:hanging="360"/>
      </w:pPr>
      <w:rPr>
        <w:rFonts w:ascii="Wingdings" w:hAnsi="Wingdings" w:hint="default"/>
        <w:sz w:val="20"/>
      </w:rPr>
    </w:lvl>
    <w:lvl w:ilvl="7" w:tplc="04090003" w:tentative="1">
      <w:start w:val="1"/>
      <w:numFmt w:val="bullet"/>
      <w:lvlText w:val=""/>
      <w:lvlJc w:val="left"/>
      <w:pPr>
        <w:tabs>
          <w:tab w:val="num" w:pos="5760"/>
        </w:tabs>
        <w:ind w:left="5760" w:hanging="360"/>
      </w:pPr>
      <w:rPr>
        <w:rFonts w:ascii="Wingdings" w:hAnsi="Wingdings" w:hint="default"/>
        <w:sz w:val="20"/>
      </w:rPr>
    </w:lvl>
    <w:lvl w:ilvl="8" w:tplc="04090005"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37C250D5"/>
    <w:multiLevelType w:val="hybridMultilevel"/>
    <w:tmpl w:val="7736E844"/>
    <w:lvl w:ilvl="0" w:tplc="DC4A97A0">
      <w:start w:val="1"/>
      <w:numFmt w:val="bullet"/>
      <w:lvlText w:val=""/>
      <w:lvlJc w:val="left"/>
      <w:pPr>
        <w:tabs>
          <w:tab w:val="num" w:pos="720"/>
        </w:tabs>
        <w:ind w:left="720" w:hanging="360"/>
      </w:pPr>
      <w:rPr>
        <w:rFonts w:ascii="Symbol" w:hAnsi="Symbol" w:hint="default"/>
        <w:sz w:val="20"/>
      </w:rPr>
    </w:lvl>
    <w:lvl w:ilvl="1" w:tplc="04090019" w:tentative="1">
      <w:start w:val="1"/>
      <w:numFmt w:val="bullet"/>
      <w:lvlText w:val="o"/>
      <w:lvlJc w:val="left"/>
      <w:pPr>
        <w:tabs>
          <w:tab w:val="num" w:pos="1440"/>
        </w:tabs>
        <w:ind w:left="1440" w:hanging="360"/>
      </w:pPr>
      <w:rPr>
        <w:rFonts w:ascii="Courier New" w:hAnsi="Courier New" w:hint="default"/>
        <w:sz w:val="20"/>
      </w:rPr>
    </w:lvl>
    <w:lvl w:ilvl="2" w:tplc="0409001B" w:tentative="1">
      <w:start w:val="1"/>
      <w:numFmt w:val="bullet"/>
      <w:lvlText w:val=""/>
      <w:lvlJc w:val="left"/>
      <w:pPr>
        <w:tabs>
          <w:tab w:val="num" w:pos="2160"/>
        </w:tabs>
        <w:ind w:left="2160" w:hanging="360"/>
      </w:pPr>
      <w:rPr>
        <w:rFonts w:ascii="Wingdings" w:hAnsi="Wingdings" w:hint="default"/>
        <w:sz w:val="20"/>
      </w:rPr>
    </w:lvl>
    <w:lvl w:ilvl="3" w:tplc="0409000F" w:tentative="1">
      <w:start w:val="1"/>
      <w:numFmt w:val="bullet"/>
      <w:lvlText w:val=""/>
      <w:lvlJc w:val="left"/>
      <w:pPr>
        <w:tabs>
          <w:tab w:val="num" w:pos="2880"/>
        </w:tabs>
        <w:ind w:left="2880" w:hanging="360"/>
      </w:pPr>
      <w:rPr>
        <w:rFonts w:ascii="Wingdings" w:hAnsi="Wingdings" w:hint="default"/>
        <w:sz w:val="20"/>
      </w:rPr>
    </w:lvl>
    <w:lvl w:ilvl="4" w:tplc="04090019" w:tentative="1">
      <w:start w:val="1"/>
      <w:numFmt w:val="bullet"/>
      <w:lvlText w:val=""/>
      <w:lvlJc w:val="left"/>
      <w:pPr>
        <w:tabs>
          <w:tab w:val="num" w:pos="3600"/>
        </w:tabs>
        <w:ind w:left="3600" w:hanging="360"/>
      </w:pPr>
      <w:rPr>
        <w:rFonts w:ascii="Wingdings" w:hAnsi="Wingdings" w:hint="default"/>
        <w:sz w:val="20"/>
      </w:rPr>
    </w:lvl>
    <w:lvl w:ilvl="5" w:tplc="0409001B" w:tentative="1">
      <w:start w:val="1"/>
      <w:numFmt w:val="bullet"/>
      <w:lvlText w:val=""/>
      <w:lvlJc w:val="left"/>
      <w:pPr>
        <w:tabs>
          <w:tab w:val="num" w:pos="4320"/>
        </w:tabs>
        <w:ind w:left="4320" w:hanging="360"/>
      </w:pPr>
      <w:rPr>
        <w:rFonts w:ascii="Wingdings" w:hAnsi="Wingdings" w:hint="default"/>
        <w:sz w:val="20"/>
      </w:rPr>
    </w:lvl>
    <w:lvl w:ilvl="6" w:tplc="0409000F" w:tentative="1">
      <w:start w:val="1"/>
      <w:numFmt w:val="bullet"/>
      <w:lvlText w:val=""/>
      <w:lvlJc w:val="left"/>
      <w:pPr>
        <w:tabs>
          <w:tab w:val="num" w:pos="5040"/>
        </w:tabs>
        <w:ind w:left="5040" w:hanging="360"/>
      </w:pPr>
      <w:rPr>
        <w:rFonts w:ascii="Wingdings" w:hAnsi="Wingdings" w:hint="default"/>
        <w:sz w:val="20"/>
      </w:rPr>
    </w:lvl>
    <w:lvl w:ilvl="7" w:tplc="04090019" w:tentative="1">
      <w:start w:val="1"/>
      <w:numFmt w:val="bullet"/>
      <w:lvlText w:val=""/>
      <w:lvlJc w:val="left"/>
      <w:pPr>
        <w:tabs>
          <w:tab w:val="num" w:pos="5760"/>
        </w:tabs>
        <w:ind w:left="5760" w:hanging="360"/>
      </w:pPr>
      <w:rPr>
        <w:rFonts w:ascii="Wingdings" w:hAnsi="Wingdings" w:hint="default"/>
        <w:sz w:val="20"/>
      </w:rPr>
    </w:lvl>
    <w:lvl w:ilvl="8" w:tplc="0409001B"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396C36B6"/>
    <w:multiLevelType w:val="hybridMultilevel"/>
    <w:tmpl w:val="607A855C"/>
    <w:lvl w:ilvl="0" w:tplc="BF0EFBA0">
      <w:start w:val="1"/>
      <w:numFmt w:val="bullet"/>
      <w:lvlText w:val=""/>
      <w:legacy w:legacy="1" w:legacySpace="0" w:legacyIndent="283"/>
      <w:lvlJc w:val="left"/>
      <w:pPr>
        <w:ind w:left="567" w:hanging="283"/>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3CF55552"/>
    <w:multiLevelType w:val="hybridMultilevel"/>
    <w:tmpl w:val="D59EBCC4"/>
    <w:lvl w:ilvl="0" w:tplc="3C2E171E">
      <w:start w:val="1"/>
      <w:numFmt w:val="bullet"/>
      <w:lvlText w:val=""/>
      <w:lvlJc w:val="left"/>
      <w:pPr>
        <w:tabs>
          <w:tab w:val="num" w:pos="1004"/>
        </w:tabs>
        <w:ind w:left="1004" w:hanging="360"/>
      </w:pPr>
      <w:rPr>
        <w:rFonts w:ascii="Symbol" w:hAnsi="Symbol" w:hint="default"/>
      </w:rPr>
    </w:lvl>
    <w:lvl w:ilvl="1" w:tplc="4DC4D2E8" w:tentative="1">
      <w:start w:val="1"/>
      <w:numFmt w:val="bullet"/>
      <w:lvlText w:val="o"/>
      <w:lvlJc w:val="left"/>
      <w:pPr>
        <w:tabs>
          <w:tab w:val="num" w:pos="1724"/>
        </w:tabs>
        <w:ind w:left="1724" w:hanging="360"/>
      </w:pPr>
      <w:rPr>
        <w:rFonts w:ascii="Courier New" w:hAnsi="Courier New" w:cs="Courier New" w:hint="default"/>
      </w:rPr>
    </w:lvl>
    <w:lvl w:ilvl="2" w:tplc="B5948C8C" w:tentative="1">
      <w:start w:val="1"/>
      <w:numFmt w:val="bullet"/>
      <w:lvlText w:val=""/>
      <w:lvlJc w:val="left"/>
      <w:pPr>
        <w:tabs>
          <w:tab w:val="num" w:pos="2444"/>
        </w:tabs>
        <w:ind w:left="2444" w:hanging="360"/>
      </w:pPr>
      <w:rPr>
        <w:rFonts w:ascii="Wingdings" w:hAnsi="Wingdings" w:hint="default"/>
      </w:rPr>
    </w:lvl>
    <w:lvl w:ilvl="3" w:tplc="69BCC7FC" w:tentative="1">
      <w:start w:val="1"/>
      <w:numFmt w:val="bullet"/>
      <w:lvlText w:val=""/>
      <w:lvlJc w:val="left"/>
      <w:pPr>
        <w:tabs>
          <w:tab w:val="num" w:pos="3164"/>
        </w:tabs>
        <w:ind w:left="3164" w:hanging="360"/>
      </w:pPr>
      <w:rPr>
        <w:rFonts w:ascii="Symbol" w:hAnsi="Symbol" w:hint="default"/>
      </w:rPr>
    </w:lvl>
    <w:lvl w:ilvl="4" w:tplc="BEAAF45C" w:tentative="1">
      <w:start w:val="1"/>
      <w:numFmt w:val="bullet"/>
      <w:lvlText w:val="o"/>
      <w:lvlJc w:val="left"/>
      <w:pPr>
        <w:tabs>
          <w:tab w:val="num" w:pos="3884"/>
        </w:tabs>
        <w:ind w:left="3884" w:hanging="360"/>
      </w:pPr>
      <w:rPr>
        <w:rFonts w:ascii="Courier New" w:hAnsi="Courier New" w:cs="Courier New" w:hint="default"/>
      </w:rPr>
    </w:lvl>
    <w:lvl w:ilvl="5" w:tplc="EF3C75EA" w:tentative="1">
      <w:start w:val="1"/>
      <w:numFmt w:val="bullet"/>
      <w:lvlText w:val=""/>
      <w:lvlJc w:val="left"/>
      <w:pPr>
        <w:tabs>
          <w:tab w:val="num" w:pos="4604"/>
        </w:tabs>
        <w:ind w:left="4604" w:hanging="360"/>
      </w:pPr>
      <w:rPr>
        <w:rFonts w:ascii="Wingdings" w:hAnsi="Wingdings" w:hint="default"/>
      </w:rPr>
    </w:lvl>
    <w:lvl w:ilvl="6" w:tplc="F7B442A4" w:tentative="1">
      <w:start w:val="1"/>
      <w:numFmt w:val="bullet"/>
      <w:lvlText w:val=""/>
      <w:lvlJc w:val="left"/>
      <w:pPr>
        <w:tabs>
          <w:tab w:val="num" w:pos="5324"/>
        </w:tabs>
        <w:ind w:left="5324" w:hanging="360"/>
      </w:pPr>
      <w:rPr>
        <w:rFonts w:ascii="Symbol" w:hAnsi="Symbol" w:hint="default"/>
      </w:rPr>
    </w:lvl>
    <w:lvl w:ilvl="7" w:tplc="DFC8B440" w:tentative="1">
      <w:start w:val="1"/>
      <w:numFmt w:val="bullet"/>
      <w:lvlText w:val="o"/>
      <w:lvlJc w:val="left"/>
      <w:pPr>
        <w:tabs>
          <w:tab w:val="num" w:pos="6044"/>
        </w:tabs>
        <w:ind w:left="6044" w:hanging="360"/>
      </w:pPr>
      <w:rPr>
        <w:rFonts w:ascii="Courier New" w:hAnsi="Courier New" w:cs="Courier New" w:hint="default"/>
      </w:rPr>
    </w:lvl>
    <w:lvl w:ilvl="8" w:tplc="92F2BD06" w:tentative="1">
      <w:start w:val="1"/>
      <w:numFmt w:val="bullet"/>
      <w:lvlText w:val=""/>
      <w:lvlJc w:val="left"/>
      <w:pPr>
        <w:tabs>
          <w:tab w:val="num" w:pos="6764"/>
        </w:tabs>
        <w:ind w:left="6764" w:hanging="360"/>
      </w:pPr>
      <w:rPr>
        <w:rFonts w:ascii="Wingdings" w:hAnsi="Wingdings" w:hint="default"/>
      </w:rPr>
    </w:lvl>
  </w:abstractNum>
  <w:abstractNum w:abstractNumId="39" w15:restartNumberingAfterBreak="0">
    <w:nsid w:val="3F625A6D"/>
    <w:multiLevelType w:val="hybridMultilevel"/>
    <w:tmpl w:val="9D7895C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0"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15:restartNumberingAfterBreak="0">
    <w:nsid w:val="3FE569B6"/>
    <w:multiLevelType w:val="hybridMultilevel"/>
    <w:tmpl w:val="900EE6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41871DE1"/>
    <w:multiLevelType w:val="hybridMultilevel"/>
    <w:tmpl w:val="E3B2D02E"/>
    <w:lvl w:ilvl="0" w:tplc="BF0EFBA0">
      <w:start w:val="1"/>
      <w:numFmt w:val="bullet"/>
      <w:lvlText w:val=""/>
      <w:legacy w:legacy="1" w:legacySpace="0" w:legacyIndent="283"/>
      <w:lvlJc w:val="left"/>
      <w:pPr>
        <w:ind w:left="567" w:hanging="283"/>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4484C82"/>
    <w:multiLevelType w:val="hybridMultilevel"/>
    <w:tmpl w:val="99E432A6"/>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4D237472"/>
    <w:multiLevelType w:val="hybridMultilevel"/>
    <w:tmpl w:val="28E8994E"/>
    <w:lvl w:ilvl="0" w:tplc="D480DD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4F750BB6"/>
    <w:multiLevelType w:val="hybridMultilevel"/>
    <w:tmpl w:val="CB1C7F96"/>
    <w:lvl w:ilvl="0" w:tplc="04090019">
      <w:start w:val="1"/>
      <w:numFmt w:val="lowerLetter"/>
      <w:lvlText w:val="%1."/>
      <w:lvlJc w:val="left"/>
      <w:pPr>
        <w:ind w:left="180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9" w15:restartNumberingAfterBreak="0">
    <w:nsid w:val="5A5D6E16"/>
    <w:multiLevelType w:val="hybridMultilevel"/>
    <w:tmpl w:val="5F268F6C"/>
    <w:lvl w:ilvl="0" w:tplc="04070001">
      <w:start w:val="1"/>
      <w:numFmt w:val="bullet"/>
      <w:lvlText w:val=""/>
      <w:lvlJc w:val="left"/>
      <w:pPr>
        <w:ind w:left="720" w:hanging="360"/>
      </w:pPr>
      <w:rPr>
        <w:rFonts w:ascii="Symbol" w:hAnsi="Symbol" w:hint="default"/>
      </w:rPr>
    </w:lvl>
    <w:lvl w:ilvl="1" w:tplc="CD5E02DC">
      <w:numFmt w:val="bullet"/>
      <w:lvlText w:val="—"/>
      <w:lvlJc w:val="left"/>
      <w:pPr>
        <w:ind w:left="1440" w:hanging="360"/>
      </w:pPr>
      <w:rPr>
        <w:rFonts w:ascii="Arial" w:eastAsiaTheme="minorHAnsi"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0" w15:restartNumberingAfterBreak="0">
    <w:nsid w:val="5F6165B1"/>
    <w:multiLevelType w:val="hybridMultilevel"/>
    <w:tmpl w:val="FAD6AB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4" w15:restartNumberingAfterBreak="0">
    <w:nsid w:val="6FE91FA4"/>
    <w:multiLevelType w:val="hybridMultilevel"/>
    <w:tmpl w:val="04E2C5FC"/>
    <w:lvl w:ilvl="0" w:tplc="04090019">
      <w:start w:val="1"/>
      <w:numFmt w:val="lowerLetter"/>
      <w:lvlText w:val="%1."/>
      <w:lvlJc w:val="left"/>
      <w:pPr>
        <w:ind w:left="180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16cid:durableId="1175192917">
    <w:abstractNumId w:val="30"/>
  </w:num>
  <w:num w:numId="2" w16cid:durableId="532689618">
    <w:abstractNumId w:val="56"/>
  </w:num>
  <w:num w:numId="3" w16cid:durableId="764347637">
    <w:abstractNumId w:val="20"/>
  </w:num>
  <w:num w:numId="4" w16cid:durableId="141309529">
    <w:abstractNumId w:val="32"/>
  </w:num>
  <w:num w:numId="5" w16cid:durableId="174805349">
    <w:abstractNumId w:val="46"/>
  </w:num>
  <w:num w:numId="6" w16cid:durableId="777600594">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7" w16cid:durableId="723724730">
    <w:abstractNumId w:val="44"/>
  </w:num>
  <w:num w:numId="8" w16cid:durableId="1257398009">
    <w:abstractNumId w:val="35"/>
  </w:num>
  <w:num w:numId="9" w16cid:durableId="1560243243">
    <w:abstractNumId w:val="34"/>
  </w:num>
  <w:num w:numId="10" w16cid:durableId="1061175500">
    <w:abstractNumId w:val="2"/>
  </w:num>
  <w:num w:numId="11" w16cid:durableId="523328300">
    <w:abstractNumId w:val="1"/>
  </w:num>
  <w:num w:numId="12" w16cid:durableId="1623534970">
    <w:abstractNumId w:val="0"/>
  </w:num>
  <w:num w:numId="13" w16cid:durableId="649746442">
    <w:abstractNumId w:val="10"/>
    <w:lvlOverride w:ilvl="0">
      <w:lvl w:ilvl="0">
        <w:numFmt w:val="bullet"/>
        <w:lvlText w:val=""/>
        <w:legacy w:legacy="1" w:legacySpace="0" w:legacyIndent="0"/>
        <w:lvlJc w:val="left"/>
        <w:rPr>
          <w:rFonts w:ascii="Symbol" w:hAnsi="Symbol" w:hint="default"/>
        </w:rPr>
      </w:lvl>
    </w:lvlOverride>
  </w:num>
  <w:num w:numId="14" w16cid:durableId="432437562">
    <w:abstractNumId w:val="38"/>
  </w:num>
  <w:num w:numId="15" w16cid:durableId="2068259856">
    <w:abstractNumId w:val="29"/>
  </w:num>
  <w:num w:numId="16" w16cid:durableId="881013054">
    <w:abstractNumId w:val="9"/>
  </w:num>
  <w:num w:numId="17" w16cid:durableId="806438931">
    <w:abstractNumId w:val="7"/>
  </w:num>
  <w:num w:numId="18" w16cid:durableId="63987686">
    <w:abstractNumId w:val="6"/>
  </w:num>
  <w:num w:numId="19" w16cid:durableId="639920253">
    <w:abstractNumId w:val="5"/>
  </w:num>
  <w:num w:numId="20" w16cid:durableId="826751339">
    <w:abstractNumId w:val="4"/>
  </w:num>
  <w:num w:numId="21" w16cid:durableId="1736704657">
    <w:abstractNumId w:val="8"/>
  </w:num>
  <w:num w:numId="22" w16cid:durableId="2063942560">
    <w:abstractNumId w:val="3"/>
  </w:num>
  <w:num w:numId="23" w16cid:durableId="1979457211">
    <w:abstractNumId w:val="28"/>
  </w:num>
  <w:num w:numId="24" w16cid:durableId="1242717443">
    <w:abstractNumId w:val="51"/>
  </w:num>
  <w:num w:numId="25" w16cid:durableId="2047899993">
    <w:abstractNumId w:val="40"/>
  </w:num>
  <w:num w:numId="26" w16cid:durableId="640963306">
    <w:abstractNumId w:val="48"/>
  </w:num>
  <w:num w:numId="27" w16cid:durableId="1551726071">
    <w:abstractNumId w:val="26"/>
  </w:num>
  <w:num w:numId="28" w16cid:durableId="1982953802">
    <w:abstractNumId w:val="19"/>
  </w:num>
  <w:num w:numId="29" w16cid:durableId="1962229502">
    <w:abstractNumId w:val="24"/>
  </w:num>
  <w:num w:numId="30" w16cid:durableId="1101031935">
    <w:abstractNumId w:val="41"/>
  </w:num>
  <w:num w:numId="31" w16cid:durableId="485704702">
    <w:abstractNumId w:val="53"/>
  </w:num>
  <w:num w:numId="32" w16cid:durableId="103888652">
    <w:abstractNumId w:val="33"/>
  </w:num>
  <w:num w:numId="33" w16cid:durableId="259729336">
    <w:abstractNumId w:val="17"/>
  </w:num>
  <w:num w:numId="34" w16cid:durableId="919293618">
    <w:abstractNumId w:val="37"/>
  </w:num>
  <w:num w:numId="35" w16cid:durableId="504981662">
    <w:abstractNumId w:val="25"/>
  </w:num>
  <w:num w:numId="36" w16cid:durableId="800734258">
    <w:abstractNumId w:val="31"/>
  </w:num>
  <w:num w:numId="37" w16cid:durableId="91122612">
    <w:abstractNumId w:val="52"/>
  </w:num>
  <w:num w:numId="38" w16cid:durableId="2070424155">
    <w:abstractNumId w:val="11"/>
  </w:num>
  <w:num w:numId="39" w16cid:durableId="301425895">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2013678716">
    <w:abstractNumId w:val="10"/>
    <w:lvlOverride w:ilvl="0">
      <w:lvl w:ilvl="0">
        <w:start w:val="1"/>
        <w:numFmt w:val="bullet"/>
        <w:lvlText w:val=""/>
        <w:lvlJc w:val="left"/>
        <w:pPr>
          <w:ind w:left="720" w:hanging="360"/>
        </w:pPr>
        <w:rPr>
          <w:rFonts w:ascii="Courier New" w:hAnsi="Courier New" w:cs="Courier New" w:hint="default"/>
        </w:rPr>
      </w:lvl>
    </w:lvlOverride>
  </w:num>
  <w:num w:numId="41" w16cid:durableId="90787818">
    <w:abstractNumId w:val="23"/>
  </w:num>
  <w:num w:numId="42" w16cid:durableId="1987736732">
    <w:abstractNumId w:val="36"/>
  </w:num>
  <w:num w:numId="43" w16cid:durableId="849565341">
    <w:abstractNumId w:val="43"/>
  </w:num>
  <w:num w:numId="44" w16cid:durableId="1192263470">
    <w:abstractNumId w:val="22"/>
  </w:num>
  <w:num w:numId="45" w16cid:durableId="797837623">
    <w:abstractNumId w:val="12"/>
  </w:num>
  <w:num w:numId="46" w16cid:durableId="297036764">
    <w:abstractNumId w:val="21"/>
  </w:num>
  <w:num w:numId="47" w16cid:durableId="121505488">
    <w:abstractNumId w:val="15"/>
  </w:num>
  <w:num w:numId="48" w16cid:durableId="157499445">
    <w:abstractNumId w:val="45"/>
  </w:num>
  <w:num w:numId="49" w16cid:durableId="1186601604">
    <w:abstractNumId w:val="55"/>
  </w:num>
  <w:num w:numId="50" w16cid:durableId="282083240">
    <w:abstractNumId w:val="57"/>
  </w:num>
  <w:num w:numId="51" w16cid:durableId="108742728">
    <w:abstractNumId w:val="18"/>
  </w:num>
  <w:num w:numId="52" w16cid:durableId="1626425129">
    <w:abstractNumId w:val="47"/>
  </w:num>
  <w:num w:numId="53" w16cid:durableId="279457841">
    <w:abstractNumId w:val="14"/>
  </w:num>
  <w:num w:numId="54" w16cid:durableId="1304117713">
    <w:abstractNumId w:val="54"/>
  </w:num>
  <w:num w:numId="55" w16cid:durableId="156251832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770201168">
    <w:abstractNumId w:val="49"/>
  </w:num>
  <w:num w:numId="57" w16cid:durableId="737555249">
    <w:abstractNumId w:val="16"/>
  </w:num>
  <w:num w:numId="58" w16cid:durableId="523909366">
    <w:abstractNumId w:val="42"/>
  </w:num>
  <w:num w:numId="59" w16cid:durableId="342242821">
    <w:abstractNumId w:val="27"/>
  </w:num>
  <w:num w:numId="60" w16cid:durableId="183633082">
    <w:abstractNumId w:val="13"/>
  </w:num>
  <w:num w:numId="61" w16cid:durableId="1634600012">
    <w:abstractNumId w:val="50"/>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k">
    <w15:presenceInfo w15:providerId="None" w15:userId="rk"/>
  </w15:person>
  <w15:person w15:author="Mahler Michael (C/CGA-TSR)">
    <w15:presenceInfo w15:providerId="AD" w15:userId="S::mim2le@bosch.com::660339de-d721-4357-ae46-81ce1b78fe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3"/>
  <w:hyphenationZone w:val="425"/>
  <w:doNotHyphenateCaps/>
  <w:drawingGridHorizontalSpacing w:val="100"/>
  <w:drawingGridVerticalSpacing w:val="136"/>
  <w:displayHorizontalDrawingGridEvery w:val="2"/>
  <w:displayVerticalDrawingGridEvery w:val="0"/>
  <w:doNotShadeFormData/>
  <w:noPunctuationKerning/>
  <w:characterSpacingControl w:val="doNotCompress"/>
  <w:hdrShapeDefaults>
    <o:shapedefaults v:ext="edit" spidmax="4097"/>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2098"/>
    <w:rsid w:val="00011CEF"/>
    <w:rsid w:val="000137DF"/>
    <w:rsid w:val="000146DA"/>
    <w:rsid w:val="00014F49"/>
    <w:rsid w:val="000155CD"/>
    <w:rsid w:val="000160F8"/>
    <w:rsid w:val="0002267F"/>
    <w:rsid w:val="000302AE"/>
    <w:rsid w:val="0004170F"/>
    <w:rsid w:val="00041B82"/>
    <w:rsid w:val="00044912"/>
    <w:rsid w:val="00050586"/>
    <w:rsid w:val="000540F1"/>
    <w:rsid w:val="00054427"/>
    <w:rsid w:val="00055799"/>
    <w:rsid w:val="000561AB"/>
    <w:rsid w:val="00062BBE"/>
    <w:rsid w:val="00067266"/>
    <w:rsid w:val="000715B2"/>
    <w:rsid w:val="000728A5"/>
    <w:rsid w:val="00074C13"/>
    <w:rsid w:val="00074DD7"/>
    <w:rsid w:val="00075757"/>
    <w:rsid w:val="000777CE"/>
    <w:rsid w:val="00083456"/>
    <w:rsid w:val="000862B7"/>
    <w:rsid w:val="000922D2"/>
    <w:rsid w:val="000A1500"/>
    <w:rsid w:val="000A38D0"/>
    <w:rsid w:val="000A3C03"/>
    <w:rsid w:val="000A6353"/>
    <w:rsid w:val="000A72A0"/>
    <w:rsid w:val="000B0332"/>
    <w:rsid w:val="000B2098"/>
    <w:rsid w:val="000B6906"/>
    <w:rsid w:val="000C1952"/>
    <w:rsid w:val="000D212B"/>
    <w:rsid w:val="000D308E"/>
    <w:rsid w:val="000E5246"/>
    <w:rsid w:val="000E7CF7"/>
    <w:rsid w:val="000F1CFF"/>
    <w:rsid w:val="000F5F05"/>
    <w:rsid w:val="00101F4F"/>
    <w:rsid w:val="0010396C"/>
    <w:rsid w:val="001145A3"/>
    <w:rsid w:val="00117E5E"/>
    <w:rsid w:val="001220EF"/>
    <w:rsid w:val="00124267"/>
    <w:rsid w:val="001322E3"/>
    <w:rsid w:val="00132381"/>
    <w:rsid w:val="001363A1"/>
    <w:rsid w:val="00137E37"/>
    <w:rsid w:val="001428C7"/>
    <w:rsid w:val="001437B5"/>
    <w:rsid w:val="00151170"/>
    <w:rsid w:val="0015149B"/>
    <w:rsid w:val="00153E76"/>
    <w:rsid w:val="00162272"/>
    <w:rsid w:val="00163B65"/>
    <w:rsid w:val="00163E64"/>
    <w:rsid w:val="0016791E"/>
    <w:rsid w:val="00167E7D"/>
    <w:rsid w:val="00170943"/>
    <w:rsid w:val="00170B85"/>
    <w:rsid w:val="00176308"/>
    <w:rsid w:val="00180FC5"/>
    <w:rsid w:val="0018328C"/>
    <w:rsid w:val="00186B31"/>
    <w:rsid w:val="00196598"/>
    <w:rsid w:val="001A036A"/>
    <w:rsid w:val="001A55D3"/>
    <w:rsid w:val="001A5FD3"/>
    <w:rsid w:val="001B2E08"/>
    <w:rsid w:val="001B32DF"/>
    <w:rsid w:val="001B63A9"/>
    <w:rsid w:val="001C399E"/>
    <w:rsid w:val="001D33CA"/>
    <w:rsid w:val="001D52B8"/>
    <w:rsid w:val="001D5CE9"/>
    <w:rsid w:val="001E021F"/>
    <w:rsid w:val="001E60E5"/>
    <w:rsid w:val="001F0679"/>
    <w:rsid w:val="001F17E8"/>
    <w:rsid w:val="00207ECE"/>
    <w:rsid w:val="00210217"/>
    <w:rsid w:val="00211966"/>
    <w:rsid w:val="002127CB"/>
    <w:rsid w:val="00212D27"/>
    <w:rsid w:val="00221B57"/>
    <w:rsid w:val="0022494A"/>
    <w:rsid w:val="002263E3"/>
    <w:rsid w:val="0023237F"/>
    <w:rsid w:val="00233A2B"/>
    <w:rsid w:val="00237C1C"/>
    <w:rsid w:val="00244047"/>
    <w:rsid w:val="00246100"/>
    <w:rsid w:val="0024644B"/>
    <w:rsid w:val="002511D4"/>
    <w:rsid w:val="00252CF4"/>
    <w:rsid w:val="0025323E"/>
    <w:rsid w:val="00253CA5"/>
    <w:rsid w:val="00257965"/>
    <w:rsid w:val="002712C4"/>
    <w:rsid w:val="00280B14"/>
    <w:rsid w:val="00284393"/>
    <w:rsid w:val="00293C02"/>
    <w:rsid w:val="00293D60"/>
    <w:rsid w:val="00295144"/>
    <w:rsid w:val="0029539D"/>
    <w:rsid w:val="0029593E"/>
    <w:rsid w:val="0029716A"/>
    <w:rsid w:val="002A1B04"/>
    <w:rsid w:val="002A40C6"/>
    <w:rsid w:val="002B7D4A"/>
    <w:rsid w:val="002D4259"/>
    <w:rsid w:val="002D5601"/>
    <w:rsid w:val="002D697F"/>
    <w:rsid w:val="002E2322"/>
    <w:rsid w:val="002E3522"/>
    <w:rsid w:val="002E44A3"/>
    <w:rsid w:val="002E5641"/>
    <w:rsid w:val="002E6C6F"/>
    <w:rsid w:val="002F23D2"/>
    <w:rsid w:val="002F537A"/>
    <w:rsid w:val="002F5D05"/>
    <w:rsid w:val="002F6611"/>
    <w:rsid w:val="00300804"/>
    <w:rsid w:val="0030556F"/>
    <w:rsid w:val="003068CD"/>
    <w:rsid w:val="00307051"/>
    <w:rsid w:val="00307434"/>
    <w:rsid w:val="003127A3"/>
    <w:rsid w:val="003134A5"/>
    <w:rsid w:val="003138C7"/>
    <w:rsid w:val="00324263"/>
    <w:rsid w:val="00324891"/>
    <w:rsid w:val="00326B72"/>
    <w:rsid w:val="00331148"/>
    <w:rsid w:val="00335A70"/>
    <w:rsid w:val="00337A21"/>
    <w:rsid w:val="00344964"/>
    <w:rsid w:val="003459C5"/>
    <w:rsid w:val="003466B5"/>
    <w:rsid w:val="00350EA7"/>
    <w:rsid w:val="00351393"/>
    <w:rsid w:val="00351FAC"/>
    <w:rsid w:val="00354E66"/>
    <w:rsid w:val="003553BE"/>
    <w:rsid w:val="00385EB7"/>
    <w:rsid w:val="0038719C"/>
    <w:rsid w:val="00392DDD"/>
    <w:rsid w:val="0039452B"/>
    <w:rsid w:val="00395E46"/>
    <w:rsid w:val="003A518B"/>
    <w:rsid w:val="003B09ED"/>
    <w:rsid w:val="003B1105"/>
    <w:rsid w:val="003B16E9"/>
    <w:rsid w:val="003B3F51"/>
    <w:rsid w:val="003B6141"/>
    <w:rsid w:val="003B726F"/>
    <w:rsid w:val="003B72DA"/>
    <w:rsid w:val="003C1753"/>
    <w:rsid w:val="003C62DE"/>
    <w:rsid w:val="003C7306"/>
    <w:rsid w:val="003D2EFB"/>
    <w:rsid w:val="003D4FEB"/>
    <w:rsid w:val="003D68E7"/>
    <w:rsid w:val="003D6FA9"/>
    <w:rsid w:val="003E361F"/>
    <w:rsid w:val="003E4012"/>
    <w:rsid w:val="003F1102"/>
    <w:rsid w:val="003F269F"/>
    <w:rsid w:val="003F354E"/>
    <w:rsid w:val="00400791"/>
    <w:rsid w:val="00402F7E"/>
    <w:rsid w:val="004062B8"/>
    <w:rsid w:val="004178CC"/>
    <w:rsid w:val="004215AE"/>
    <w:rsid w:val="00421DF5"/>
    <w:rsid w:val="00422042"/>
    <w:rsid w:val="00424BA9"/>
    <w:rsid w:val="004251A8"/>
    <w:rsid w:val="0042660E"/>
    <w:rsid w:val="00426821"/>
    <w:rsid w:val="004314AE"/>
    <w:rsid w:val="004315CF"/>
    <w:rsid w:val="004366D2"/>
    <w:rsid w:val="004417E5"/>
    <w:rsid w:val="00445DF7"/>
    <w:rsid w:val="0044624D"/>
    <w:rsid w:val="00450D01"/>
    <w:rsid w:val="00455533"/>
    <w:rsid w:val="00456216"/>
    <w:rsid w:val="0046390C"/>
    <w:rsid w:val="00465F5E"/>
    <w:rsid w:val="00467060"/>
    <w:rsid w:val="00473EF6"/>
    <w:rsid w:val="00474894"/>
    <w:rsid w:val="00475959"/>
    <w:rsid w:val="004805C2"/>
    <w:rsid w:val="0048242D"/>
    <w:rsid w:val="00483992"/>
    <w:rsid w:val="004840E7"/>
    <w:rsid w:val="0048621E"/>
    <w:rsid w:val="00492D68"/>
    <w:rsid w:val="00493F67"/>
    <w:rsid w:val="004A2AD6"/>
    <w:rsid w:val="004A3DD7"/>
    <w:rsid w:val="004A41D8"/>
    <w:rsid w:val="004A50CF"/>
    <w:rsid w:val="004B036E"/>
    <w:rsid w:val="004B105A"/>
    <w:rsid w:val="004B3AD0"/>
    <w:rsid w:val="004B56AF"/>
    <w:rsid w:val="004C0C5C"/>
    <w:rsid w:val="004C6B4F"/>
    <w:rsid w:val="004D27F9"/>
    <w:rsid w:val="004D7998"/>
    <w:rsid w:val="004E00B8"/>
    <w:rsid w:val="004E1BBC"/>
    <w:rsid w:val="004E4E19"/>
    <w:rsid w:val="004F03F1"/>
    <w:rsid w:val="004F3AE0"/>
    <w:rsid w:val="004F5AD5"/>
    <w:rsid w:val="00502CC3"/>
    <w:rsid w:val="0050711C"/>
    <w:rsid w:val="0051454E"/>
    <w:rsid w:val="0051506D"/>
    <w:rsid w:val="00517AA2"/>
    <w:rsid w:val="005219A1"/>
    <w:rsid w:val="00523BAB"/>
    <w:rsid w:val="005247AF"/>
    <w:rsid w:val="00530FAF"/>
    <w:rsid w:val="00536AE0"/>
    <w:rsid w:val="005435A1"/>
    <w:rsid w:val="00546054"/>
    <w:rsid w:val="0054707B"/>
    <w:rsid w:val="00550C0F"/>
    <w:rsid w:val="005527FB"/>
    <w:rsid w:val="005535FA"/>
    <w:rsid w:val="00561B05"/>
    <w:rsid w:val="00561E95"/>
    <w:rsid w:val="0056438B"/>
    <w:rsid w:val="0056571A"/>
    <w:rsid w:val="005663A4"/>
    <w:rsid w:val="00567DAA"/>
    <w:rsid w:val="00574004"/>
    <w:rsid w:val="00581FB2"/>
    <w:rsid w:val="00583DDB"/>
    <w:rsid w:val="005944F7"/>
    <w:rsid w:val="005A5359"/>
    <w:rsid w:val="005A5CAD"/>
    <w:rsid w:val="005B049B"/>
    <w:rsid w:val="005B36E0"/>
    <w:rsid w:val="005B486A"/>
    <w:rsid w:val="005C0AB3"/>
    <w:rsid w:val="005C6ED4"/>
    <w:rsid w:val="005D2142"/>
    <w:rsid w:val="005D74A4"/>
    <w:rsid w:val="005E2AAC"/>
    <w:rsid w:val="005E3F16"/>
    <w:rsid w:val="005E51D7"/>
    <w:rsid w:val="005E71EF"/>
    <w:rsid w:val="005F0E8C"/>
    <w:rsid w:val="005F232A"/>
    <w:rsid w:val="005F3CD8"/>
    <w:rsid w:val="00606960"/>
    <w:rsid w:val="006164EF"/>
    <w:rsid w:val="0062045A"/>
    <w:rsid w:val="006211B3"/>
    <w:rsid w:val="00624F4A"/>
    <w:rsid w:val="0063633E"/>
    <w:rsid w:val="00636F5F"/>
    <w:rsid w:val="00657B2B"/>
    <w:rsid w:val="0066550F"/>
    <w:rsid w:val="00674486"/>
    <w:rsid w:val="00681B27"/>
    <w:rsid w:val="006A0710"/>
    <w:rsid w:val="006A1D0B"/>
    <w:rsid w:val="006A76B8"/>
    <w:rsid w:val="006B4F44"/>
    <w:rsid w:val="006B6D7F"/>
    <w:rsid w:val="006B71F0"/>
    <w:rsid w:val="006C73D8"/>
    <w:rsid w:val="006E1927"/>
    <w:rsid w:val="006E4D65"/>
    <w:rsid w:val="006E56C1"/>
    <w:rsid w:val="006F4CFF"/>
    <w:rsid w:val="007017BB"/>
    <w:rsid w:val="00702490"/>
    <w:rsid w:val="0070506D"/>
    <w:rsid w:val="0072495A"/>
    <w:rsid w:val="00732976"/>
    <w:rsid w:val="0074086F"/>
    <w:rsid w:val="00743F08"/>
    <w:rsid w:val="00747585"/>
    <w:rsid w:val="00751FE9"/>
    <w:rsid w:val="007521DB"/>
    <w:rsid w:val="007536C8"/>
    <w:rsid w:val="007556A4"/>
    <w:rsid w:val="0076207C"/>
    <w:rsid w:val="00771A28"/>
    <w:rsid w:val="00793B87"/>
    <w:rsid w:val="007973C7"/>
    <w:rsid w:val="007A1442"/>
    <w:rsid w:val="007A3838"/>
    <w:rsid w:val="007A669A"/>
    <w:rsid w:val="007A6FD4"/>
    <w:rsid w:val="007B2B93"/>
    <w:rsid w:val="007B592E"/>
    <w:rsid w:val="007C126F"/>
    <w:rsid w:val="007D02EC"/>
    <w:rsid w:val="007D05B0"/>
    <w:rsid w:val="007E7988"/>
    <w:rsid w:val="007F05FA"/>
    <w:rsid w:val="007F1CCF"/>
    <w:rsid w:val="007F2C49"/>
    <w:rsid w:val="007F4BFF"/>
    <w:rsid w:val="007F5A42"/>
    <w:rsid w:val="007F5AFE"/>
    <w:rsid w:val="007F74EC"/>
    <w:rsid w:val="007F7A98"/>
    <w:rsid w:val="0080679C"/>
    <w:rsid w:val="008115F0"/>
    <w:rsid w:val="008129E0"/>
    <w:rsid w:val="008200D1"/>
    <w:rsid w:val="00837BBB"/>
    <w:rsid w:val="00842316"/>
    <w:rsid w:val="00847E0F"/>
    <w:rsid w:val="00847F60"/>
    <w:rsid w:val="00850D2F"/>
    <w:rsid w:val="0086000C"/>
    <w:rsid w:val="00860F51"/>
    <w:rsid w:val="00862A06"/>
    <w:rsid w:val="00864ACB"/>
    <w:rsid w:val="00876261"/>
    <w:rsid w:val="0088208C"/>
    <w:rsid w:val="0088438F"/>
    <w:rsid w:val="00890472"/>
    <w:rsid w:val="008907E0"/>
    <w:rsid w:val="0089563F"/>
    <w:rsid w:val="008960B2"/>
    <w:rsid w:val="008A08B3"/>
    <w:rsid w:val="008A5AB8"/>
    <w:rsid w:val="008B16C6"/>
    <w:rsid w:val="008B6CC1"/>
    <w:rsid w:val="008D21F1"/>
    <w:rsid w:val="008D2271"/>
    <w:rsid w:val="008D4FA6"/>
    <w:rsid w:val="008D6F34"/>
    <w:rsid w:val="008D78D7"/>
    <w:rsid w:val="008E1B2C"/>
    <w:rsid w:val="008E3F59"/>
    <w:rsid w:val="008E596D"/>
    <w:rsid w:val="008F65B8"/>
    <w:rsid w:val="00900B91"/>
    <w:rsid w:val="0090577F"/>
    <w:rsid w:val="00910B58"/>
    <w:rsid w:val="00911505"/>
    <w:rsid w:val="00911955"/>
    <w:rsid w:val="009154D5"/>
    <w:rsid w:val="00917C94"/>
    <w:rsid w:val="0092711C"/>
    <w:rsid w:val="00950157"/>
    <w:rsid w:val="00950262"/>
    <w:rsid w:val="00951ABB"/>
    <w:rsid w:val="00955946"/>
    <w:rsid w:val="0096138B"/>
    <w:rsid w:val="00962E74"/>
    <w:rsid w:val="00967915"/>
    <w:rsid w:val="009738BA"/>
    <w:rsid w:val="00973DBE"/>
    <w:rsid w:val="00975967"/>
    <w:rsid w:val="00980292"/>
    <w:rsid w:val="00983F09"/>
    <w:rsid w:val="00986698"/>
    <w:rsid w:val="009879D4"/>
    <w:rsid w:val="00990DE4"/>
    <w:rsid w:val="00991058"/>
    <w:rsid w:val="009977BD"/>
    <w:rsid w:val="00997DE3"/>
    <w:rsid w:val="009A01B0"/>
    <w:rsid w:val="009A1627"/>
    <w:rsid w:val="009A2850"/>
    <w:rsid w:val="009A6A0F"/>
    <w:rsid w:val="009B03BF"/>
    <w:rsid w:val="009B0D58"/>
    <w:rsid w:val="009B29B6"/>
    <w:rsid w:val="009B347E"/>
    <w:rsid w:val="009B42FD"/>
    <w:rsid w:val="009B5514"/>
    <w:rsid w:val="009B6A75"/>
    <w:rsid w:val="009B714F"/>
    <w:rsid w:val="009C15A2"/>
    <w:rsid w:val="009C1B0C"/>
    <w:rsid w:val="009D0D18"/>
    <w:rsid w:val="009D2DBF"/>
    <w:rsid w:val="009D5AE9"/>
    <w:rsid w:val="009D7CB4"/>
    <w:rsid w:val="009F002F"/>
    <w:rsid w:val="00A009C8"/>
    <w:rsid w:val="00A0260F"/>
    <w:rsid w:val="00A07793"/>
    <w:rsid w:val="00A07AC7"/>
    <w:rsid w:val="00A302D5"/>
    <w:rsid w:val="00A339CC"/>
    <w:rsid w:val="00A42D67"/>
    <w:rsid w:val="00A46B77"/>
    <w:rsid w:val="00A47A4E"/>
    <w:rsid w:val="00A5267C"/>
    <w:rsid w:val="00A5303F"/>
    <w:rsid w:val="00A56850"/>
    <w:rsid w:val="00A7067E"/>
    <w:rsid w:val="00A71D83"/>
    <w:rsid w:val="00A72EEE"/>
    <w:rsid w:val="00A740B2"/>
    <w:rsid w:val="00A80786"/>
    <w:rsid w:val="00A811AA"/>
    <w:rsid w:val="00A822AC"/>
    <w:rsid w:val="00A82DAA"/>
    <w:rsid w:val="00A87AB7"/>
    <w:rsid w:val="00A970F0"/>
    <w:rsid w:val="00AA095B"/>
    <w:rsid w:val="00AA1FAE"/>
    <w:rsid w:val="00AA2B99"/>
    <w:rsid w:val="00AB33DA"/>
    <w:rsid w:val="00AB3A8B"/>
    <w:rsid w:val="00AC6583"/>
    <w:rsid w:val="00AC6592"/>
    <w:rsid w:val="00AD0D15"/>
    <w:rsid w:val="00AE0C1B"/>
    <w:rsid w:val="00AE14C0"/>
    <w:rsid w:val="00AE5768"/>
    <w:rsid w:val="00AF1CA3"/>
    <w:rsid w:val="00B00714"/>
    <w:rsid w:val="00B02812"/>
    <w:rsid w:val="00B040AE"/>
    <w:rsid w:val="00B06F74"/>
    <w:rsid w:val="00B131D3"/>
    <w:rsid w:val="00B15CC1"/>
    <w:rsid w:val="00B3245A"/>
    <w:rsid w:val="00B35515"/>
    <w:rsid w:val="00B43AB1"/>
    <w:rsid w:val="00B50B9C"/>
    <w:rsid w:val="00B55F34"/>
    <w:rsid w:val="00B61D71"/>
    <w:rsid w:val="00B665F8"/>
    <w:rsid w:val="00B72C1C"/>
    <w:rsid w:val="00B76472"/>
    <w:rsid w:val="00B80F84"/>
    <w:rsid w:val="00B81289"/>
    <w:rsid w:val="00B847A5"/>
    <w:rsid w:val="00B8522C"/>
    <w:rsid w:val="00BA10D2"/>
    <w:rsid w:val="00BA2D1C"/>
    <w:rsid w:val="00BA7A65"/>
    <w:rsid w:val="00BB1804"/>
    <w:rsid w:val="00BB2DE0"/>
    <w:rsid w:val="00BB6271"/>
    <w:rsid w:val="00BC3A35"/>
    <w:rsid w:val="00BC44C1"/>
    <w:rsid w:val="00BD23B1"/>
    <w:rsid w:val="00BD7847"/>
    <w:rsid w:val="00BD7CED"/>
    <w:rsid w:val="00BE1484"/>
    <w:rsid w:val="00BE2CA4"/>
    <w:rsid w:val="00BE49AF"/>
    <w:rsid w:val="00BF1514"/>
    <w:rsid w:val="00BF706F"/>
    <w:rsid w:val="00C0303A"/>
    <w:rsid w:val="00C0444A"/>
    <w:rsid w:val="00C075FE"/>
    <w:rsid w:val="00C251F6"/>
    <w:rsid w:val="00C270BD"/>
    <w:rsid w:val="00C27191"/>
    <w:rsid w:val="00C31899"/>
    <w:rsid w:val="00C34F6F"/>
    <w:rsid w:val="00C43F47"/>
    <w:rsid w:val="00C44A5C"/>
    <w:rsid w:val="00C56015"/>
    <w:rsid w:val="00C57FB8"/>
    <w:rsid w:val="00C621CC"/>
    <w:rsid w:val="00C62C94"/>
    <w:rsid w:val="00C65013"/>
    <w:rsid w:val="00C650B1"/>
    <w:rsid w:val="00C67F0A"/>
    <w:rsid w:val="00C70731"/>
    <w:rsid w:val="00C72CA8"/>
    <w:rsid w:val="00C76D2F"/>
    <w:rsid w:val="00C77903"/>
    <w:rsid w:val="00C81DDA"/>
    <w:rsid w:val="00C9105A"/>
    <w:rsid w:val="00C91684"/>
    <w:rsid w:val="00C92DB2"/>
    <w:rsid w:val="00C936D5"/>
    <w:rsid w:val="00CA279A"/>
    <w:rsid w:val="00CB0832"/>
    <w:rsid w:val="00CB568C"/>
    <w:rsid w:val="00CB5CEE"/>
    <w:rsid w:val="00CB778F"/>
    <w:rsid w:val="00CC22DA"/>
    <w:rsid w:val="00CC7D57"/>
    <w:rsid w:val="00CD2F7B"/>
    <w:rsid w:val="00CD4D2F"/>
    <w:rsid w:val="00CD6159"/>
    <w:rsid w:val="00CE3A5E"/>
    <w:rsid w:val="00CE3C5A"/>
    <w:rsid w:val="00CE3D51"/>
    <w:rsid w:val="00CE6D01"/>
    <w:rsid w:val="00CF1AED"/>
    <w:rsid w:val="00CF5FCD"/>
    <w:rsid w:val="00CF76FA"/>
    <w:rsid w:val="00D02D8D"/>
    <w:rsid w:val="00D107E8"/>
    <w:rsid w:val="00D120EA"/>
    <w:rsid w:val="00D147B7"/>
    <w:rsid w:val="00D15631"/>
    <w:rsid w:val="00D204D9"/>
    <w:rsid w:val="00D21338"/>
    <w:rsid w:val="00D21D06"/>
    <w:rsid w:val="00D227BE"/>
    <w:rsid w:val="00D22BA0"/>
    <w:rsid w:val="00D27701"/>
    <w:rsid w:val="00D33C0F"/>
    <w:rsid w:val="00D3627B"/>
    <w:rsid w:val="00D445C9"/>
    <w:rsid w:val="00D473AD"/>
    <w:rsid w:val="00D51297"/>
    <w:rsid w:val="00D55E7E"/>
    <w:rsid w:val="00D57880"/>
    <w:rsid w:val="00D64DAD"/>
    <w:rsid w:val="00D66C26"/>
    <w:rsid w:val="00D71D78"/>
    <w:rsid w:val="00D766AB"/>
    <w:rsid w:val="00D76EE5"/>
    <w:rsid w:val="00DA6E1D"/>
    <w:rsid w:val="00DB1D98"/>
    <w:rsid w:val="00DB2AF7"/>
    <w:rsid w:val="00DC1A96"/>
    <w:rsid w:val="00DC2E10"/>
    <w:rsid w:val="00DC3F13"/>
    <w:rsid w:val="00DC69A6"/>
    <w:rsid w:val="00DC7622"/>
    <w:rsid w:val="00DE7C9E"/>
    <w:rsid w:val="00DF0232"/>
    <w:rsid w:val="00DF1468"/>
    <w:rsid w:val="00DF27AE"/>
    <w:rsid w:val="00DF4379"/>
    <w:rsid w:val="00DF64AD"/>
    <w:rsid w:val="00E21A46"/>
    <w:rsid w:val="00E22F6E"/>
    <w:rsid w:val="00E25009"/>
    <w:rsid w:val="00E2583D"/>
    <w:rsid w:val="00E27F24"/>
    <w:rsid w:val="00E326BD"/>
    <w:rsid w:val="00E422F7"/>
    <w:rsid w:val="00E43461"/>
    <w:rsid w:val="00E54167"/>
    <w:rsid w:val="00E63D11"/>
    <w:rsid w:val="00E651E7"/>
    <w:rsid w:val="00E6737F"/>
    <w:rsid w:val="00E731B5"/>
    <w:rsid w:val="00E742C6"/>
    <w:rsid w:val="00E746BB"/>
    <w:rsid w:val="00E76E2C"/>
    <w:rsid w:val="00E8426D"/>
    <w:rsid w:val="00E8431F"/>
    <w:rsid w:val="00E874B9"/>
    <w:rsid w:val="00E9036B"/>
    <w:rsid w:val="00E91A70"/>
    <w:rsid w:val="00E960A4"/>
    <w:rsid w:val="00E97D7B"/>
    <w:rsid w:val="00EA2B55"/>
    <w:rsid w:val="00EA2CE3"/>
    <w:rsid w:val="00EA3166"/>
    <w:rsid w:val="00EA6CEA"/>
    <w:rsid w:val="00EB0FC2"/>
    <w:rsid w:val="00EB6C31"/>
    <w:rsid w:val="00EC0233"/>
    <w:rsid w:val="00EC5FEA"/>
    <w:rsid w:val="00EC7598"/>
    <w:rsid w:val="00ED0A76"/>
    <w:rsid w:val="00ED5808"/>
    <w:rsid w:val="00EE2AA4"/>
    <w:rsid w:val="00EE536A"/>
    <w:rsid w:val="00EE5B48"/>
    <w:rsid w:val="00EE79E3"/>
    <w:rsid w:val="00EF54A4"/>
    <w:rsid w:val="00EF7DA2"/>
    <w:rsid w:val="00F01B67"/>
    <w:rsid w:val="00F02785"/>
    <w:rsid w:val="00F02A66"/>
    <w:rsid w:val="00F035BB"/>
    <w:rsid w:val="00F1018E"/>
    <w:rsid w:val="00F16D60"/>
    <w:rsid w:val="00F20AE7"/>
    <w:rsid w:val="00F20CC3"/>
    <w:rsid w:val="00F227E4"/>
    <w:rsid w:val="00F25B8D"/>
    <w:rsid w:val="00F30079"/>
    <w:rsid w:val="00F3089A"/>
    <w:rsid w:val="00F405A8"/>
    <w:rsid w:val="00F46227"/>
    <w:rsid w:val="00F46BDF"/>
    <w:rsid w:val="00F52D89"/>
    <w:rsid w:val="00F54D08"/>
    <w:rsid w:val="00F55E40"/>
    <w:rsid w:val="00F60141"/>
    <w:rsid w:val="00F60271"/>
    <w:rsid w:val="00F60568"/>
    <w:rsid w:val="00F63F2E"/>
    <w:rsid w:val="00F66465"/>
    <w:rsid w:val="00F70AAB"/>
    <w:rsid w:val="00F71198"/>
    <w:rsid w:val="00F73540"/>
    <w:rsid w:val="00F73EA1"/>
    <w:rsid w:val="00F76FE1"/>
    <w:rsid w:val="00F85C2A"/>
    <w:rsid w:val="00F904D0"/>
    <w:rsid w:val="00F920AC"/>
    <w:rsid w:val="00F942B1"/>
    <w:rsid w:val="00F95B1F"/>
    <w:rsid w:val="00FA69F5"/>
    <w:rsid w:val="00FA744C"/>
    <w:rsid w:val="00FB0B84"/>
    <w:rsid w:val="00FC6EAD"/>
    <w:rsid w:val="00FC79A1"/>
    <w:rsid w:val="00FD16C2"/>
    <w:rsid w:val="00FD2F16"/>
    <w:rsid w:val="00FE002A"/>
    <w:rsid w:val="00FE32EA"/>
    <w:rsid w:val="00FE3701"/>
    <w:rsid w:val="00FE70AC"/>
    <w:rsid w:val="00FF0C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5341595"/>
  <w15:docId w15:val="{C589DCA7-CB9F-45F0-A232-284CCD3AE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335A70"/>
    <w:pPr>
      <w:overflowPunct w:val="0"/>
      <w:autoSpaceDE w:val="0"/>
      <w:autoSpaceDN w:val="0"/>
      <w:adjustRightInd w:val="0"/>
      <w:spacing w:after="180"/>
      <w:textAlignment w:val="baseline"/>
    </w:pPr>
    <w:rPr>
      <w:lang w:eastAsia="en-US"/>
    </w:rPr>
  </w:style>
  <w:style w:type="paragraph" w:styleId="berschrift1">
    <w:name w:val="heading 1"/>
    <w:next w:val="Standard"/>
    <w:link w:val="berschrift1Zchn"/>
    <w:uiPriority w:val="9"/>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berschrift2">
    <w:name w:val="heading 2"/>
    <w:basedOn w:val="berschrift1"/>
    <w:next w:val="Standard"/>
    <w:link w:val="berschrift2Zchn"/>
    <w:qFormat/>
    <w:pPr>
      <w:pBdr>
        <w:top w:val="none" w:sz="0" w:space="0" w:color="auto"/>
      </w:pBdr>
      <w:spacing w:before="180"/>
      <w:outlineLvl w:val="1"/>
    </w:pPr>
    <w:rPr>
      <w:sz w:val="32"/>
    </w:rPr>
  </w:style>
  <w:style w:type="paragraph" w:styleId="berschrift3">
    <w:name w:val="heading 3"/>
    <w:basedOn w:val="berschrift2"/>
    <w:next w:val="Standard"/>
    <w:link w:val="berschrift3Zchn"/>
    <w:qFormat/>
    <w:pPr>
      <w:spacing w:before="120"/>
      <w:outlineLvl w:val="2"/>
    </w:pPr>
    <w:rPr>
      <w:sz w:val="28"/>
    </w:rPr>
  </w:style>
  <w:style w:type="paragraph" w:styleId="berschrift4">
    <w:name w:val="heading 4"/>
    <w:basedOn w:val="berschrift3"/>
    <w:next w:val="Standard"/>
    <w:link w:val="berschrift4Zchn"/>
    <w:qFormat/>
    <w:pPr>
      <w:ind w:left="1418" w:hanging="1418"/>
      <w:outlineLvl w:val="3"/>
    </w:pPr>
    <w:rPr>
      <w:sz w:val="24"/>
    </w:rPr>
  </w:style>
  <w:style w:type="paragraph" w:styleId="berschrift5">
    <w:name w:val="heading 5"/>
    <w:basedOn w:val="berschrift4"/>
    <w:next w:val="Standard"/>
    <w:link w:val="berschrift5Zchn"/>
    <w:qFormat/>
    <w:pPr>
      <w:ind w:left="1701" w:hanging="1701"/>
      <w:outlineLvl w:val="4"/>
    </w:pPr>
    <w:rPr>
      <w:sz w:val="22"/>
    </w:rPr>
  </w:style>
  <w:style w:type="paragraph" w:styleId="berschrift6">
    <w:name w:val="heading 6"/>
    <w:basedOn w:val="H6"/>
    <w:next w:val="Standard"/>
    <w:qFormat/>
    <w:pPr>
      <w:outlineLvl w:val="5"/>
    </w:pPr>
  </w:style>
  <w:style w:type="paragraph" w:styleId="berschrift7">
    <w:name w:val="heading 7"/>
    <w:basedOn w:val="H6"/>
    <w:next w:val="Standard"/>
    <w:qFormat/>
    <w:pPr>
      <w:outlineLvl w:val="6"/>
    </w:pPr>
  </w:style>
  <w:style w:type="paragraph" w:styleId="berschrift8">
    <w:name w:val="heading 8"/>
    <w:basedOn w:val="berschrift1"/>
    <w:next w:val="Standard"/>
    <w:link w:val="berschrift8Zchn"/>
    <w:qFormat/>
    <w:pPr>
      <w:ind w:left="0" w:firstLine="0"/>
      <w:outlineLvl w:val="7"/>
    </w:pPr>
  </w:style>
  <w:style w:type="paragraph" w:styleId="berschrift9">
    <w:name w:val="heading 9"/>
    <w:basedOn w:val="berschrift8"/>
    <w:next w:val="Standard"/>
    <w:qFormat/>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6">
    <w:name w:val="H6"/>
    <w:basedOn w:val="berschrift5"/>
    <w:next w:val="Standard"/>
    <w:pPr>
      <w:ind w:left="1985" w:hanging="1985"/>
      <w:outlineLvl w:val="9"/>
    </w:pPr>
    <w:rPr>
      <w:sz w:val="20"/>
    </w:rPr>
  </w:style>
  <w:style w:type="paragraph" w:styleId="Verzeichnis9">
    <w:name w:val="toc 9"/>
    <w:basedOn w:val="Verzeichnis8"/>
    <w:pPr>
      <w:ind w:left="1418" w:hanging="1418"/>
    </w:pPr>
  </w:style>
  <w:style w:type="paragraph" w:styleId="Verzeichnis8">
    <w:name w:val="toc 8"/>
    <w:basedOn w:val="Verzeichnis1"/>
    <w:uiPriority w:val="39"/>
    <w:pPr>
      <w:spacing w:before="180"/>
      <w:ind w:left="2693" w:hanging="2693"/>
    </w:pPr>
    <w:rPr>
      <w:b/>
    </w:rPr>
  </w:style>
  <w:style w:type="paragraph" w:styleId="Verzeichnis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Standard"/>
    <w:next w:val="Standard"/>
    <w:pPr>
      <w:keepLines/>
      <w:tabs>
        <w:tab w:val="center" w:pos="4536"/>
        <w:tab w:val="right" w:pos="9072"/>
      </w:tabs>
    </w:pPr>
    <w:rPr>
      <w:noProof/>
    </w:rPr>
  </w:style>
  <w:style w:type="character" w:customStyle="1" w:styleId="ZGSM">
    <w:name w:val="ZGSM"/>
  </w:style>
  <w:style w:type="paragraph" w:styleId="Kopfzeile">
    <w:name w:val="header"/>
    <w:link w:val="KopfzeileZchn"/>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Verzeichnis5">
    <w:name w:val="toc 5"/>
    <w:basedOn w:val="Verzeichnis4"/>
    <w:semiHidden/>
    <w:pPr>
      <w:ind w:left="1701" w:hanging="1701"/>
    </w:pPr>
  </w:style>
  <w:style w:type="paragraph" w:styleId="Verzeichnis4">
    <w:name w:val="toc 4"/>
    <w:basedOn w:val="Verzeichnis3"/>
    <w:semiHidden/>
    <w:pPr>
      <w:ind w:left="1418" w:hanging="1418"/>
    </w:pPr>
  </w:style>
  <w:style w:type="paragraph" w:styleId="Verzeichnis3">
    <w:name w:val="toc 3"/>
    <w:basedOn w:val="Verzeichnis2"/>
    <w:uiPriority w:val="39"/>
    <w:pPr>
      <w:ind w:left="1134" w:hanging="1134"/>
    </w:pPr>
  </w:style>
  <w:style w:type="paragraph" w:styleId="Verzeichnis2">
    <w:name w:val="toc 2"/>
    <w:basedOn w:val="Verzeichnis1"/>
    <w:uiPriority w:val="39"/>
    <w:pPr>
      <w:spacing w:before="0"/>
      <w:ind w:left="851" w:hanging="851"/>
    </w:pPr>
    <w:rPr>
      <w:sz w:val="20"/>
    </w:rPr>
  </w:style>
  <w:style w:type="paragraph" w:styleId="Index1">
    <w:name w:val="index 1"/>
    <w:basedOn w:val="Standard"/>
    <w:semiHidden/>
    <w:pPr>
      <w:keepLines/>
    </w:pPr>
  </w:style>
  <w:style w:type="paragraph" w:styleId="Index2">
    <w:name w:val="index 2"/>
    <w:basedOn w:val="Index1"/>
    <w:semiHidden/>
    <w:pPr>
      <w:ind w:left="284"/>
    </w:pPr>
  </w:style>
  <w:style w:type="paragraph" w:customStyle="1" w:styleId="TT">
    <w:name w:val="TT"/>
    <w:basedOn w:val="berschrift1"/>
    <w:next w:val="Standard"/>
    <w:pPr>
      <w:outlineLvl w:val="9"/>
    </w:pPr>
  </w:style>
  <w:style w:type="paragraph" w:styleId="Fuzeile">
    <w:name w:val="footer"/>
    <w:basedOn w:val="Kopfzeile"/>
    <w:link w:val="FuzeileZchn"/>
    <w:pPr>
      <w:jc w:val="center"/>
    </w:pPr>
    <w:rPr>
      <w:i/>
    </w:rPr>
  </w:style>
  <w:style w:type="character" w:styleId="Funotenzeichen">
    <w:name w:val="footnote reference"/>
    <w:basedOn w:val="Absatz-Standardschriftart"/>
    <w:semiHidden/>
    <w:rPr>
      <w:b/>
      <w:position w:val="6"/>
      <w:sz w:val="16"/>
    </w:rPr>
  </w:style>
  <w:style w:type="paragraph" w:styleId="Funotentext">
    <w:name w:val="footnote text"/>
    <w:basedOn w:val="Standard"/>
    <w:link w:val="FunotentextZchn"/>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Standard"/>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Standard"/>
    <w:link w:val="TALChar"/>
    <w:qFormat/>
    <w:pPr>
      <w:keepNext/>
      <w:keepLines/>
      <w:spacing w:after="0"/>
    </w:pPr>
    <w:rPr>
      <w:rFonts w:ascii="Arial" w:hAnsi="Arial"/>
      <w:sz w:val="18"/>
    </w:rPr>
  </w:style>
  <w:style w:type="paragraph" w:styleId="Listennummer2">
    <w:name w:val="List Number 2"/>
    <w:basedOn w:val="Listennummer"/>
    <w:pPr>
      <w:ind w:left="851"/>
    </w:pPr>
  </w:style>
  <w:style w:type="paragraph" w:styleId="Listennummer">
    <w:name w:val="List Number"/>
    <w:basedOn w:val="Liste"/>
  </w:style>
  <w:style w:type="paragraph" w:styleId="Liste">
    <w:name w:val="List"/>
    <w:basedOn w:val="Standard"/>
    <w:pPr>
      <w:ind w:left="568" w:hanging="284"/>
    </w:pPr>
  </w:style>
  <w:style w:type="paragraph" w:customStyle="1" w:styleId="TAH">
    <w:name w:val="TAH"/>
    <w:basedOn w:val="TAC"/>
    <w:link w:val="TAHCar"/>
    <w:qFormat/>
    <w:rPr>
      <w:b/>
    </w:rPr>
  </w:style>
  <w:style w:type="paragraph" w:customStyle="1" w:styleId="TAC">
    <w:name w:val="TAC"/>
    <w:basedOn w:val="TAL"/>
    <w:link w:val="TACTegn"/>
    <w:qFormat/>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Standard"/>
    <w:link w:val="EXZchn"/>
    <w:pPr>
      <w:keepLines/>
      <w:ind w:left="1702" w:hanging="1418"/>
    </w:pPr>
  </w:style>
  <w:style w:type="paragraph" w:customStyle="1" w:styleId="FP">
    <w:name w:val="FP"/>
    <w:basedOn w:val="Standard"/>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e"/>
    <w:pPr>
      <w:ind w:left="738" w:hanging="454"/>
    </w:pPr>
  </w:style>
  <w:style w:type="paragraph" w:styleId="Verzeichnis6">
    <w:name w:val="toc 6"/>
    <w:basedOn w:val="Verzeichnis5"/>
    <w:next w:val="Standard"/>
    <w:semiHidden/>
    <w:pPr>
      <w:ind w:left="1985" w:hanging="1985"/>
    </w:pPr>
  </w:style>
  <w:style w:type="paragraph" w:styleId="Verzeichnis7">
    <w:name w:val="toc 7"/>
    <w:basedOn w:val="Verzeichnis6"/>
    <w:next w:val="Standard"/>
    <w:semiHidden/>
    <w:pPr>
      <w:ind w:left="2268" w:hanging="2268"/>
    </w:pPr>
  </w:style>
  <w:style w:type="paragraph" w:styleId="Aufzhlungszeichen2">
    <w:name w:val="List Bullet 2"/>
    <w:basedOn w:val="Aufzhlungszeichen"/>
    <w:pPr>
      <w:ind w:left="851"/>
    </w:pPr>
  </w:style>
  <w:style w:type="paragraph" w:styleId="Aufzhlungszeichen">
    <w:name w:val="List Bullet"/>
    <w:basedOn w:val="Liste"/>
  </w:style>
  <w:style w:type="paragraph" w:customStyle="1" w:styleId="EditorsNote">
    <w:name w:val="Editor's Note"/>
    <w:basedOn w:val="NO"/>
    <w:rPr>
      <w:color w:val="FF0000"/>
    </w:rPr>
  </w:style>
  <w:style w:type="paragraph" w:customStyle="1" w:styleId="TH">
    <w:name w:val="TH"/>
    <w:basedOn w:val="FL"/>
    <w:next w:val="FL"/>
    <w:link w:val="THChar"/>
    <w:qFormat/>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Aufzhlungszeichen3">
    <w:name w:val="List Bullet 3"/>
    <w:basedOn w:val="Aufzhlungszeichen2"/>
    <w:pPr>
      <w:ind w:left="1135"/>
    </w:pPr>
  </w:style>
  <w:style w:type="paragraph" w:styleId="Liste2">
    <w:name w:val="List 2"/>
    <w:basedOn w:val="Liste"/>
    <w:pPr>
      <w:ind w:left="851"/>
    </w:pPr>
  </w:style>
  <w:style w:type="paragraph" w:styleId="Liste3">
    <w:name w:val="List 3"/>
    <w:basedOn w:val="Liste2"/>
    <w:pPr>
      <w:ind w:left="1135"/>
    </w:pPr>
  </w:style>
  <w:style w:type="paragraph" w:styleId="Liste4">
    <w:name w:val="List 4"/>
    <w:basedOn w:val="Liste3"/>
    <w:pPr>
      <w:ind w:left="1418"/>
    </w:pPr>
  </w:style>
  <w:style w:type="paragraph" w:styleId="Liste5">
    <w:name w:val="List 5"/>
    <w:basedOn w:val="Liste4"/>
    <w:pPr>
      <w:ind w:left="1702"/>
    </w:pPr>
  </w:style>
  <w:style w:type="paragraph" w:styleId="Aufzhlungszeichen4">
    <w:name w:val="List Bullet 4"/>
    <w:basedOn w:val="Aufzhlungszeichen3"/>
    <w:pPr>
      <w:ind w:left="1418"/>
    </w:pPr>
  </w:style>
  <w:style w:type="paragraph" w:styleId="Aufzhlungszeichen5">
    <w:name w:val="List Bullet 5"/>
    <w:basedOn w:val="Aufzhlungszeichen4"/>
    <w:pPr>
      <w:ind w:left="1702"/>
    </w:pPr>
  </w:style>
  <w:style w:type="paragraph" w:customStyle="1" w:styleId="B20">
    <w:name w:val="B2"/>
    <w:basedOn w:val="Liste2"/>
    <w:pPr>
      <w:ind w:left="1191" w:hanging="454"/>
    </w:pPr>
  </w:style>
  <w:style w:type="paragraph" w:customStyle="1" w:styleId="B30">
    <w:name w:val="B3"/>
    <w:basedOn w:val="Liste3"/>
    <w:pPr>
      <w:ind w:left="1645" w:hanging="454"/>
    </w:pPr>
  </w:style>
  <w:style w:type="paragraph" w:customStyle="1" w:styleId="B4">
    <w:name w:val="B4"/>
    <w:basedOn w:val="Liste4"/>
    <w:pPr>
      <w:ind w:left="2098" w:hanging="454"/>
    </w:pPr>
  </w:style>
  <w:style w:type="paragraph" w:customStyle="1" w:styleId="B5">
    <w:name w:val="B5"/>
    <w:basedOn w:val="Liste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berschrift">
    <w:name w:val="index heading"/>
    <w:basedOn w:val="Standard"/>
    <w:next w:val="Standard"/>
    <w:semiHidden/>
    <w:pPr>
      <w:pBdr>
        <w:top w:val="single" w:sz="12" w:space="0" w:color="auto"/>
      </w:pBdr>
      <w:spacing w:before="360" w:after="240"/>
    </w:pPr>
    <w:rPr>
      <w:b/>
      <w:i/>
      <w:sz w:val="26"/>
    </w:rPr>
  </w:style>
  <w:style w:type="character" w:styleId="Hyperlink">
    <w:name w:val="Hyperlink"/>
    <w:uiPriority w:val="99"/>
    <w:rPr>
      <w:color w:val="0000FF"/>
      <w:u w:val="single"/>
    </w:rPr>
  </w:style>
  <w:style w:type="character" w:styleId="BesuchterLink">
    <w:name w:val="FollowedHyperlink"/>
    <w:rPr>
      <w:color w:val="800080"/>
      <w:u w:val="single"/>
    </w:rPr>
  </w:style>
  <w:style w:type="character" w:styleId="Kommentarzeichen">
    <w:name w:val="annotation reference"/>
    <w:semiHidden/>
    <w:rPr>
      <w:sz w:val="16"/>
    </w:rPr>
  </w:style>
  <w:style w:type="paragraph" w:styleId="Kommentartext">
    <w:name w:val="annotation text"/>
    <w:basedOn w:val="Standard"/>
    <w:link w:val="KommentartextZchn"/>
    <w:uiPriority w:val="99"/>
  </w:style>
  <w:style w:type="character" w:customStyle="1" w:styleId="Guidance">
    <w:name w:val="Guidance"/>
    <w:rPr>
      <w:rFonts w:ascii="Arial" w:hAnsi="Arial" w:cs="Arial"/>
      <w:i/>
      <w:iCs/>
      <w:color w:val="76923C"/>
      <w:sz w:val="18"/>
      <w:szCs w:val="18"/>
    </w:rPr>
  </w:style>
  <w:style w:type="paragraph" w:customStyle="1" w:styleId="B1">
    <w:name w:val="B1+"/>
    <w:basedOn w:val="B10"/>
    <w:link w:val="B1Car"/>
    <w:pPr>
      <w:numPr>
        <w:numId w:val="1"/>
      </w:numPr>
    </w:pPr>
  </w:style>
  <w:style w:type="paragraph" w:customStyle="1" w:styleId="B3">
    <w:name w:val="B3+"/>
    <w:basedOn w:val="B30"/>
    <w:pPr>
      <w:numPr>
        <w:numId w:val="3"/>
      </w:numPr>
      <w:tabs>
        <w:tab w:val="left" w:pos="1134"/>
      </w:tabs>
    </w:pPr>
  </w:style>
  <w:style w:type="paragraph" w:customStyle="1" w:styleId="B2">
    <w:name w:val="B2+"/>
    <w:basedOn w:val="B20"/>
    <w:pPr>
      <w:numPr>
        <w:numId w:val="2"/>
      </w:numPr>
    </w:pPr>
  </w:style>
  <w:style w:type="paragraph" w:customStyle="1" w:styleId="BL">
    <w:name w:val="BL"/>
    <w:basedOn w:val="Standard"/>
    <w:pPr>
      <w:numPr>
        <w:numId w:val="5"/>
      </w:numPr>
      <w:tabs>
        <w:tab w:val="left" w:pos="851"/>
      </w:tabs>
    </w:pPr>
  </w:style>
  <w:style w:type="paragraph" w:customStyle="1" w:styleId="BN">
    <w:name w:val="BN"/>
    <w:basedOn w:val="Standard"/>
    <w:pPr>
      <w:numPr>
        <w:numId w:val="4"/>
      </w:numPr>
    </w:pPr>
  </w:style>
  <w:style w:type="paragraph" w:customStyle="1" w:styleId="TAJ">
    <w:name w:val="TAJ"/>
    <w:basedOn w:val="Standard"/>
    <w:pPr>
      <w:keepNext/>
      <w:keepLines/>
      <w:spacing w:after="0"/>
      <w:jc w:val="both"/>
    </w:pPr>
    <w:rPr>
      <w:rFonts w:ascii="Arial" w:hAnsi="Arial"/>
      <w:sz w:val="18"/>
    </w:rPr>
  </w:style>
  <w:style w:type="paragraph" w:styleId="Textkrper">
    <w:name w:val="Body Text"/>
    <w:basedOn w:val="Standard"/>
    <w:pPr>
      <w:keepNext/>
      <w:spacing w:after="140"/>
    </w:pPr>
  </w:style>
  <w:style w:type="paragraph" w:styleId="Blocktext">
    <w:name w:val="Block Text"/>
    <w:basedOn w:val="Standard"/>
    <w:pPr>
      <w:spacing w:after="120"/>
      <w:ind w:left="1440" w:right="1440"/>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paragraph" w:styleId="Textkrper-Erstzeileneinzug">
    <w:name w:val="Body Text First Indent"/>
    <w:basedOn w:val="Textkrper"/>
    <w:pPr>
      <w:keepNext w:val="0"/>
      <w:spacing w:after="120"/>
      <w:ind w:firstLine="210"/>
    </w:pPr>
  </w:style>
  <w:style w:type="paragraph" w:styleId="Textkrper-Zeileneinzug">
    <w:name w:val="Body Text Indent"/>
    <w:basedOn w:val="Standard"/>
    <w:pPr>
      <w:spacing w:after="120"/>
      <w:ind w:left="283"/>
    </w:pPr>
  </w:style>
  <w:style w:type="paragraph" w:styleId="Textkrper-Erstzeileneinzug2">
    <w:name w:val="Body Text First Indent 2"/>
    <w:basedOn w:val="Textkrper-Zeileneinzug"/>
    <w:pPr>
      <w:ind w:firstLine="210"/>
    </w:pPr>
  </w:style>
  <w:style w:type="paragraph" w:styleId="Textkrper-Einzug2">
    <w:name w:val="Body Text Indent 2"/>
    <w:basedOn w:val="Standard"/>
    <w:pPr>
      <w:spacing w:after="120" w:line="480" w:lineRule="auto"/>
      <w:ind w:left="283"/>
    </w:pPr>
  </w:style>
  <w:style w:type="paragraph" w:styleId="Textkrper-Einzug3">
    <w:name w:val="Body Text Indent 3"/>
    <w:basedOn w:val="Standard"/>
    <w:pPr>
      <w:spacing w:after="120"/>
      <w:ind w:left="283"/>
    </w:pPr>
    <w:rPr>
      <w:sz w:val="16"/>
      <w:szCs w:val="16"/>
    </w:rPr>
  </w:style>
  <w:style w:type="paragraph" w:styleId="Beschriftung">
    <w:name w:val="caption"/>
    <w:basedOn w:val="Standard"/>
    <w:next w:val="Standard"/>
    <w:qFormat/>
    <w:pPr>
      <w:spacing w:before="120" w:after="120"/>
    </w:pPr>
    <w:rPr>
      <w:b/>
      <w:bCs/>
    </w:rPr>
  </w:style>
  <w:style w:type="paragraph" w:styleId="Gruformel">
    <w:name w:val="Closing"/>
    <w:basedOn w:val="Standard"/>
    <w:pPr>
      <w:ind w:left="4252"/>
    </w:pPr>
  </w:style>
  <w:style w:type="paragraph" w:styleId="Datum">
    <w:name w:val="Date"/>
    <w:basedOn w:val="Standard"/>
    <w:next w:val="Standard"/>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tyle>
  <w:style w:type="character" w:styleId="Hervorhebung">
    <w:name w:val="Emphasis"/>
    <w:qFormat/>
    <w:rPr>
      <w:i/>
      <w:iCs/>
    </w:rPr>
  </w:style>
  <w:style w:type="character" w:styleId="Endnotenzeichen">
    <w:name w:val="endnote reference"/>
    <w:semiHidden/>
    <w:rPr>
      <w:vertAlign w:val="superscript"/>
    </w:rPr>
  </w:style>
  <w:style w:type="paragraph" w:styleId="Endnotentext">
    <w:name w:val="endnote text"/>
    <w:basedOn w:val="Standard"/>
    <w:semiHidden/>
  </w:style>
  <w:style w:type="paragraph" w:styleId="Umschlagadresse">
    <w:name w:val="envelope address"/>
    <w:basedOn w:val="Standard"/>
    <w:pPr>
      <w:framePr w:w="7920" w:h="1980" w:hRule="exact" w:hSpace="180" w:wrap="auto" w:hAnchor="page" w:xAlign="center" w:yAlign="bottom"/>
      <w:ind w:left="2880"/>
    </w:pPr>
    <w:rPr>
      <w:rFonts w:ascii="Arial" w:hAnsi="Arial" w:cs="Arial"/>
      <w:sz w:val="24"/>
      <w:szCs w:val="24"/>
    </w:rPr>
  </w:style>
  <w:style w:type="paragraph" w:styleId="Umschlagabsenderadresse">
    <w:name w:val="envelope return"/>
    <w:basedOn w:val="Standard"/>
    <w:rPr>
      <w:rFonts w:ascii="Arial" w:hAnsi="Arial" w:cs="Arial"/>
    </w:rPr>
  </w:style>
  <w:style w:type="character" w:styleId="HTMLAkronym">
    <w:name w:val="HTML Acronym"/>
    <w:basedOn w:val="Absatz-Standardschriftart"/>
  </w:style>
  <w:style w:type="paragraph" w:styleId="HTMLAdresse">
    <w:name w:val="HTML Address"/>
    <w:basedOn w:val="Standard"/>
    <w:rPr>
      <w:i/>
      <w:iCs/>
    </w:rPr>
  </w:style>
  <w:style w:type="character" w:styleId="HTMLZitat">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Tastatur">
    <w:name w:val="HTML Keyboard"/>
    <w:rPr>
      <w:rFonts w:ascii="Courier New" w:hAnsi="Courier New"/>
      <w:sz w:val="20"/>
      <w:szCs w:val="20"/>
    </w:rPr>
  </w:style>
  <w:style w:type="paragraph" w:styleId="HTMLVorformatiert">
    <w:name w:val="HTML Preformatted"/>
    <w:basedOn w:val="Standard"/>
    <w:rPr>
      <w:rFonts w:ascii="Courier New" w:hAnsi="Courier New" w:cs="Courier New"/>
    </w:rPr>
  </w:style>
  <w:style w:type="character" w:styleId="HTMLBeispiel">
    <w:name w:val="HTML Sample"/>
    <w:rPr>
      <w:rFonts w:ascii="Courier New" w:hAnsi="Courier New"/>
    </w:rPr>
  </w:style>
  <w:style w:type="character" w:styleId="HTMLSchreibmaschine">
    <w:name w:val="HTML Typewriter"/>
    <w:rPr>
      <w:rFonts w:ascii="Courier New" w:hAnsi="Courier New"/>
      <w:sz w:val="20"/>
      <w:szCs w:val="20"/>
    </w:rPr>
  </w:style>
  <w:style w:type="character" w:styleId="HTMLVariable">
    <w:name w:val="HTML Variable"/>
    <w:rPr>
      <w:i/>
      <w:iCs/>
    </w:rPr>
  </w:style>
  <w:style w:type="paragraph" w:styleId="Index3">
    <w:name w:val="index 3"/>
    <w:basedOn w:val="Standard"/>
    <w:next w:val="Standard"/>
    <w:autoRedefine/>
    <w:semiHidden/>
    <w:pPr>
      <w:ind w:left="600" w:hanging="200"/>
    </w:pPr>
  </w:style>
  <w:style w:type="paragraph" w:styleId="Index4">
    <w:name w:val="index 4"/>
    <w:basedOn w:val="Standard"/>
    <w:next w:val="Standard"/>
    <w:autoRedefine/>
    <w:semiHidden/>
    <w:pPr>
      <w:ind w:left="800" w:hanging="200"/>
    </w:pPr>
  </w:style>
  <w:style w:type="paragraph" w:styleId="Index5">
    <w:name w:val="index 5"/>
    <w:basedOn w:val="Standard"/>
    <w:next w:val="Standard"/>
    <w:autoRedefine/>
    <w:semiHidden/>
    <w:pPr>
      <w:ind w:left="1000" w:hanging="200"/>
    </w:pPr>
  </w:style>
  <w:style w:type="paragraph" w:styleId="Index6">
    <w:name w:val="index 6"/>
    <w:basedOn w:val="Standard"/>
    <w:next w:val="Standard"/>
    <w:autoRedefine/>
    <w:semiHidden/>
    <w:pPr>
      <w:ind w:left="1200" w:hanging="200"/>
    </w:pPr>
  </w:style>
  <w:style w:type="paragraph" w:styleId="Index7">
    <w:name w:val="index 7"/>
    <w:basedOn w:val="Standard"/>
    <w:next w:val="Standard"/>
    <w:autoRedefine/>
    <w:semiHidden/>
    <w:pPr>
      <w:ind w:left="1400" w:hanging="200"/>
    </w:pPr>
  </w:style>
  <w:style w:type="paragraph" w:styleId="Index8">
    <w:name w:val="index 8"/>
    <w:basedOn w:val="Standard"/>
    <w:next w:val="Standard"/>
    <w:autoRedefine/>
    <w:semiHidden/>
    <w:pPr>
      <w:ind w:left="1600" w:hanging="200"/>
    </w:pPr>
  </w:style>
  <w:style w:type="paragraph" w:styleId="Index9">
    <w:name w:val="index 9"/>
    <w:basedOn w:val="Standard"/>
    <w:next w:val="Standard"/>
    <w:autoRedefine/>
    <w:semiHidden/>
    <w:pPr>
      <w:ind w:left="1800" w:hanging="200"/>
    </w:pPr>
  </w:style>
  <w:style w:type="character" w:styleId="Zeilennummer">
    <w:name w:val="line number"/>
    <w:basedOn w:val="Absatz-Standardschriftart"/>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3">
    <w:name w:val="List Number 3"/>
    <w:basedOn w:val="Standard"/>
    <w:pPr>
      <w:numPr>
        <w:numId w:val="10"/>
      </w:numPr>
    </w:pPr>
  </w:style>
  <w:style w:type="paragraph" w:styleId="Listennummer4">
    <w:name w:val="List Number 4"/>
    <w:basedOn w:val="Standard"/>
    <w:pPr>
      <w:numPr>
        <w:numId w:val="11"/>
      </w:numPr>
    </w:pPr>
  </w:style>
  <w:style w:type="paragraph" w:styleId="Listennummer5">
    <w:name w:val="List Number 5"/>
    <w:basedOn w:val="Standard"/>
    <w:pPr>
      <w:numPr>
        <w:numId w:val="12"/>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StandardWeb">
    <w:name w:val="Normal (Web)"/>
    <w:basedOn w:val="Standard"/>
    <w:rPr>
      <w:sz w:val="24"/>
      <w:szCs w:val="24"/>
    </w:rPr>
  </w:style>
  <w:style w:type="paragraph" w:styleId="Standardeinzug">
    <w:name w:val="Normal Indent"/>
    <w:basedOn w:val="Standard"/>
    <w:pPr>
      <w:ind w:left="720"/>
    </w:pPr>
  </w:style>
  <w:style w:type="paragraph" w:styleId="Fu-Endnotenberschrift">
    <w:name w:val="Note Heading"/>
    <w:basedOn w:val="Standard"/>
    <w:next w:val="Standard"/>
  </w:style>
  <w:style w:type="character" w:styleId="Seitenzahl">
    <w:name w:val="page number"/>
    <w:basedOn w:val="Absatz-Standardschriftart"/>
  </w:style>
  <w:style w:type="paragraph" w:styleId="NurText">
    <w:name w:val="Plain Text"/>
    <w:basedOn w:val="Standard"/>
    <w:rPr>
      <w:rFonts w:ascii="Courier New" w:hAnsi="Courier New" w:cs="Courier New"/>
    </w:rPr>
  </w:style>
  <w:style w:type="paragraph" w:styleId="Anrede">
    <w:name w:val="Salutation"/>
    <w:basedOn w:val="Standard"/>
    <w:next w:val="Standard"/>
  </w:style>
  <w:style w:type="paragraph" w:styleId="Unterschrift">
    <w:name w:val="Signature"/>
    <w:basedOn w:val="Standard"/>
    <w:pPr>
      <w:ind w:left="4252"/>
    </w:pPr>
  </w:style>
  <w:style w:type="character" w:styleId="Fett">
    <w:name w:val="Strong"/>
    <w:qFormat/>
    <w:rPr>
      <w:b/>
      <w:bCs/>
    </w:rPr>
  </w:style>
  <w:style w:type="paragraph" w:styleId="Untertitel">
    <w:name w:val="Subtitle"/>
    <w:basedOn w:val="Standard"/>
    <w:qFormat/>
    <w:pPr>
      <w:spacing w:after="60"/>
      <w:jc w:val="center"/>
      <w:outlineLvl w:val="1"/>
    </w:pPr>
    <w:rPr>
      <w:rFonts w:ascii="Arial" w:hAnsi="Arial" w:cs="Arial"/>
      <w:sz w:val="24"/>
      <w:szCs w:val="24"/>
    </w:rPr>
  </w:style>
  <w:style w:type="paragraph" w:styleId="Rechtsgrundlagenverzeichnis">
    <w:name w:val="table of authorities"/>
    <w:basedOn w:val="Standard"/>
    <w:next w:val="Standard"/>
    <w:semiHidden/>
    <w:pPr>
      <w:ind w:left="200" w:hanging="200"/>
    </w:pPr>
  </w:style>
  <w:style w:type="paragraph" w:styleId="Abbildungsverzeichnis">
    <w:name w:val="table of figures"/>
    <w:basedOn w:val="Standard"/>
    <w:next w:val="Standard"/>
    <w:semiHidden/>
    <w:pPr>
      <w:ind w:left="400" w:hanging="400"/>
    </w:pPr>
  </w:style>
  <w:style w:type="paragraph" w:styleId="Titel">
    <w:name w:val="Title"/>
    <w:basedOn w:val="Standard"/>
    <w:qFormat/>
    <w:pPr>
      <w:spacing w:before="240" w:after="60"/>
      <w:jc w:val="center"/>
      <w:outlineLvl w:val="0"/>
    </w:pPr>
    <w:rPr>
      <w:rFonts w:ascii="Arial" w:hAnsi="Arial" w:cs="Arial"/>
      <w:b/>
      <w:bCs/>
      <w:kern w:val="28"/>
      <w:sz w:val="32"/>
      <w:szCs w:val="32"/>
    </w:rPr>
  </w:style>
  <w:style w:type="paragraph" w:styleId="RGV-berschrift">
    <w:name w:val="toa heading"/>
    <w:basedOn w:val="Standard"/>
    <w:next w:val="Standard"/>
    <w:semiHidden/>
    <w:pPr>
      <w:spacing w:before="120"/>
    </w:pPr>
    <w:rPr>
      <w:rFonts w:ascii="Arial" w:hAnsi="Arial" w:cs="Arial"/>
      <w:b/>
      <w:bCs/>
      <w:sz w:val="24"/>
      <w:szCs w:val="24"/>
    </w:rPr>
  </w:style>
  <w:style w:type="character" w:customStyle="1" w:styleId="NOChar">
    <w:name w:val="NO Char"/>
    <w:link w:val="NO"/>
    <w:rPr>
      <w:lang w:eastAsia="en-US"/>
    </w:rPr>
  </w:style>
  <w:style w:type="paragraph" w:styleId="Sprechblasentext">
    <w:name w:val="Balloon Text"/>
    <w:basedOn w:val="Standard"/>
    <w:semiHidden/>
    <w:rPr>
      <w:rFonts w:ascii="Tahoma" w:hAnsi="Tahoma" w:cs="Tahoma"/>
      <w:sz w:val="16"/>
      <w:szCs w:val="16"/>
    </w:rPr>
  </w:style>
  <w:style w:type="paragraph" w:styleId="Kommentarthema">
    <w:name w:val="annotation subject"/>
    <w:basedOn w:val="Kommentartext"/>
    <w:next w:val="Kommentartext"/>
    <w:semiHidden/>
    <w:rPr>
      <w:b/>
      <w:bCs/>
    </w:rPr>
  </w:style>
  <w:style w:type="paragraph" w:customStyle="1" w:styleId="FL">
    <w:name w:val="FL"/>
    <w:basedOn w:val="Standard"/>
    <w:pPr>
      <w:keepNext/>
      <w:keepLines/>
      <w:spacing w:before="60"/>
      <w:jc w:val="center"/>
    </w:pPr>
    <w:rPr>
      <w:rFonts w:ascii="Arial" w:hAnsi="Arial"/>
      <w:b/>
    </w:rPr>
  </w:style>
  <w:style w:type="character" w:customStyle="1" w:styleId="berschrift2Zchn">
    <w:name w:val="Überschrift 2 Zchn"/>
    <w:link w:val="berschrift2"/>
    <w:rPr>
      <w:rFonts w:ascii="Arial" w:hAnsi="Arial"/>
      <w:sz w:val="32"/>
      <w:lang w:eastAsia="en-US"/>
    </w:rPr>
  </w:style>
  <w:style w:type="character" w:customStyle="1" w:styleId="berschrift3Zchn">
    <w:name w:val="Überschrift 3 Zchn"/>
    <w:link w:val="berschrift3"/>
    <w:rPr>
      <w:rFonts w:ascii="Arial" w:hAnsi="Arial"/>
      <w:sz w:val="28"/>
      <w:lang w:eastAsia="en-US"/>
    </w:rPr>
  </w:style>
  <w:style w:type="character" w:customStyle="1" w:styleId="FuzeileZchn">
    <w:name w:val="Fußzeile Zchn"/>
    <w:link w:val="Fuzeile"/>
    <w:rPr>
      <w:rFonts w:ascii="Arial" w:hAnsi="Arial"/>
      <w:b/>
      <w:i/>
      <w:noProof/>
      <w:sz w:val="18"/>
      <w:lang w:eastAsia="en-US"/>
    </w:rPr>
  </w:style>
  <w:style w:type="character" w:customStyle="1" w:styleId="berschrift8Zchn">
    <w:name w:val="Überschrift 8 Zchn"/>
    <w:link w:val="berschrift8"/>
    <w:rPr>
      <w:rFonts w:ascii="Arial" w:hAnsi="Arial"/>
      <w:sz w:val="36"/>
      <w:lang w:eastAsia="en-US"/>
    </w:rPr>
  </w:style>
  <w:style w:type="character" w:customStyle="1" w:styleId="KopfzeileZchn">
    <w:name w:val="Kopfzeile Zchn"/>
    <w:link w:val="Kopfzeile"/>
    <w:rPr>
      <w:rFonts w:ascii="Arial" w:hAnsi="Arial"/>
      <w:b/>
      <w:noProof/>
      <w:sz w:val="18"/>
      <w:lang w:eastAsia="en-US"/>
    </w:rPr>
  </w:style>
  <w:style w:type="character" w:customStyle="1" w:styleId="berschrift1Zchn">
    <w:name w:val="Überschrift 1 Zchn"/>
    <w:link w:val="berschrift1"/>
    <w:uiPriority w:val="9"/>
    <w:rPr>
      <w:rFonts w:ascii="Arial" w:hAnsi="Arial"/>
      <w:sz w:val="36"/>
      <w:lang w:eastAsia="en-US"/>
    </w:rPr>
  </w:style>
  <w:style w:type="character" w:customStyle="1" w:styleId="FunotentextZchn">
    <w:name w:val="Fußnotentext Zchn"/>
    <w:link w:val="Funotentext"/>
    <w:semiHidden/>
    <w:rPr>
      <w:sz w:val="16"/>
      <w:lang w:eastAsia="en-US"/>
    </w:rPr>
  </w:style>
  <w:style w:type="paragraph" w:customStyle="1" w:styleId="Default">
    <w:name w:val="Default"/>
    <w:basedOn w:val="Standard"/>
    <w:uiPriority w:val="99"/>
    <w:pPr>
      <w:overflowPunct/>
      <w:adjustRightInd/>
      <w:spacing w:after="0"/>
      <w:textAlignment w:val="auto"/>
    </w:pPr>
    <w:rPr>
      <w:rFonts w:ascii="Arial" w:eastAsia="Calibri" w:hAnsi="Arial" w:cs="Arial"/>
      <w:color w:val="000000"/>
      <w:sz w:val="24"/>
      <w:szCs w:val="24"/>
      <w:lang w:val="en-US"/>
    </w:rPr>
  </w:style>
  <w:style w:type="paragraph" w:styleId="berarbeitung">
    <w:name w:val="Revision"/>
    <w:hidden/>
    <w:uiPriority w:val="99"/>
    <w:semiHidden/>
    <w:rPr>
      <w:lang w:eastAsia="en-US"/>
    </w:rPr>
  </w:style>
  <w:style w:type="paragraph" w:customStyle="1" w:styleId="TB1">
    <w:name w:val="TB1"/>
    <w:basedOn w:val="Standard"/>
    <w:qFormat/>
    <w:pPr>
      <w:keepNext/>
      <w:keepLines/>
      <w:numPr>
        <w:numId w:val="49"/>
      </w:numPr>
      <w:tabs>
        <w:tab w:val="left" w:pos="720"/>
      </w:tabs>
      <w:spacing w:after="0"/>
      <w:ind w:left="737" w:hanging="380"/>
    </w:pPr>
    <w:rPr>
      <w:rFonts w:ascii="Arial" w:hAnsi="Arial"/>
      <w:sz w:val="18"/>
    </w:rPr>
  </w:style>
  <w:style w:type="paragraph" w:customStyle="1" w:styleId="TB2">
    <w:name w:val="TB2"/>
    <w:basedOn w:val="Standard"/>
    <w:qFormat/>
    <w:pPr>
      <w:keepNext/>
      <w:keepLines/>
      <w:numPr>
        <w:numId w:val="50"/>
      </w:numPr>
      <w:tabs>
        <w:tab w:val="left" w:pos="1109"/>
      </w:tabs>
      <w:spacing w:after="0"/>
      <w:ind w:left="1100" w:hanging="380"/>
    </w:pPr>
    <w:rPr>
      <w:rFonts w:ascii="Arial" w:hAnsi="Arial"/>
      <w:sz w:val="18"/>
    </w:rPr>
  </w:style>
  <w:style w:type="paragraph" w:styleId="Listenabsatz">
    <w:name w:val="List Paragraph"/>
    <w:basedOn w:val="Standard"/>
    <w:uiPriority w:val="34"/>
    <w:qFormat/>
    <w:pPr>
      <w:overflowPunct/>
      <w:autoSpaceDE/>
      <w:autoSpaceDN/>
      <w:adjustRightInd/>
      <w:spacing w:after="0"/>
      <w:ind w:left="720"/>
      <w:textAlignment w:val="auto"/>
    </w:pPr>
    <w:rPr>
      <w:rFonts w:ascii="Calibri" w:eastAsia="SimSun" w:hAnsi="Calibri" w:cs="SimSun"/>
      <w:sz w:val="22"/>
      <w:szCs w:val="22"/>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Absatz-Standardschriftart"/>
    <w:uiPriority w:val="99"/>
    <w:semiHidden/>
    <w:unhideWhenUsed/>
    <w:rPr>
      <w:color w:val="808080"/>
      <w:shd w:val="clear" w:color="auto" w:fill="E6E6E6"/>
    </w:rPr>
  </w:style>
  <w:style w:type="character" w:customStyle="1" w:styleId="THChar">
    <w:name w:val="TH Char"/>
    <w:basedOn w:val="Absatz-Standardschriftart"/>
    <w:link w:val="TH"/>
    <w:qFormat/>
    <w:locked/>
    <w:rPr>
      <w:rFonts w:ascii="Arial" w:hAnsi="Arial"/>
      <w:b/>
      <w:lang w:eastAsia="en-US"/>
    </w:rPr>
  </w:style>
  <w:style w:type="character" w:customStyle="1" w:styleId="berschrift4Zchn">
    <w:name w:val="Überschrift 4 Zchn"/>
    <w:basedOn w:val="Absatz-Standardschriftart"/>
    <w:link w:val="berschrift4"/>
    <w:rsid w:val="00153E76"/>
    <w:rPr>
      <w:rFonts w:ascii="Arial" w:hAnsi="Arial"/>
      <w:sz w:val="24"/>
      <w:lang w:eastAsia="en-US"/>
    </w:rPr>
  </w:style>
  <w:style w:type="character" w:customStyle="1" w:styleId="berschrift5Zchn">
    <w:name w:val="Überschrift 5 Zchn"/>
    <w:basedOn w:val="Absatz-Standardschriftart"/>
    <w:link w:val="berschrift5"/>
    <w:rsid w:val="00153E76"/>
    <w:rPr>
      <w:rFonts w:ascii="Arial" w:hAnsi="Arial"/>
      <w:sz w:val="22"/>
      <w:lang w:eastAsia="en-US"/>
    </w:rPr>
  </w:style>
  <w:style w:type="table" w:styleId="TabellemithellemGitternetz">
    <w:name w:val="Grid Table Light"/>
    <w:basedOn w:val="NormaleTabelle"/>
    <w:uiPriority w:val="40"/>
    <w:rsid w:val="0042204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KommentartextZchn">
    <w:name w:val="Kommentartext Zchn"/>
    <w:basedOn w:val="Absatz-Standardschriftart"/>
    <w:link w:val="Kommentartext"/>
    <w:uiPriority w:val="99"/>
    <w:rsid w:val="00422042"/>
    <w:rPr>
      <w:lang w:eastAsia="en-US"/>
    </w:rPr>
  </w:style>
  <w:style w:type="character" w:customStyle="1" w:styleId="B1Car">
    <w:name w:val="B1+ Car"/>
    <w:link w:val="B1"/>
    <w:rsid w:val="00D473AD"/>
    <w:rPr>
      <w:lang w:eastAsia="en-US"/>
    </w:rPr>
  </w:style>
  <w:style w:type="character" w:customStyle="1" w:styleId="TACTegn">
    <w:name w:val="TAC Tegn"/>
    <w:link w:val="TAC"/>
    <w:locked/>
    <w:rsid w:val="004314AE"/>
    <w:rPr>
      <w:rFonts w:ascii="Arial" w:hAnsi="Arial"/>
      <w:sz w:val="18"/>
      <w:lang w:eastAsia="en-US"/>
    </w:rPr>
  </w:style>
  <w:style w:type="character" w:customStyle="1" w:styleId="TALChar">
    <w:name w:val="TAL Char"/>
    <w:link w:val="TAL"/>
    <w:qFormat/>
    <w:locked/>
    <w:rsid w:val="00124267"/>
    <w:rPr>
      <w:rFonts w:ascii="Arial" w:hAnsi="Arial"/>
      <w:sz w:val="18"/>
      <w:lang w:eastAsia="en-US"/>
    </w:rPr>
  </w:style>
  <w:style w:type="character" w:customStyle="1" w:styleId="TAHCar">
    <w:name w:val="TAH Car"/>
    <w:link w:val="TAH"/>
    <w:qFormat/>
    <w:locked/>
    <w:rsid w:val="00124267"/>
    <w:rPr>
      <w:rFonts w:ascii="Arial" w:hAnsi="Arial"/>
      <w:b/>
      <w:sz w:val="18"/>
      <w:lang w:eastAsia="en-US"/>
    </w:rPr>
  </w:style>
  <w:style w:type="character" w:customStyle="1" w:styleId="EXZchn">
    <w:name w:val="EX Zchn"/>
    <w:link w:val="EX"/>
    <w:rsid w:val="00D21D06"/>
    <w:rPr>
      <w:lang w:eastAsia="en-US"/>
    </w:rPr>
  </w:style>
  <w:style w:type="character" w:customStyle="1" w:styleId="NichtaufgelsteErwhnung1">
    <w:name w:val="Nicht aufgelöste Erwähnung1"/>
    <w:basedOn w:val="Absatz-Standardschriftart"/>
    <w:uiPriority w:val="99"/>
    <w:semiHidden/>
    <w:unhideWhenUsed/>
    <w:rsid w:val="00A80786"/>
    <w:rPr>
      <w:color w:val="605E5C"/>
      <w:shd w:val="clear" w:color="auto" w:fill="E1DFDD"/>
    </w:rPr>
  </w:style>
  <w:style w:type="character" w:customStyle="1" w:styleId="fontstyle01">
    <w:name w:val="fontstyle01"/>
    <w:basedOn w:val="Absatz-Standardschriftart"/>
    <w:rsid w:val="00F16D60"/>
    <w:rPr>
      <w:rFonts w:ascii="Times New Roman" w:hAnsi="Times New Roman" w:hint="default"/>
      <w:b w:val="0"/>
      <w:bCs w:val="0"/>
      <w:i w:val="0"/>
      <w:iCs w:val="0"/>
      <w:color w:val="000000"/>
      <w:sz w:val="20"/>
      <w:szCs w:val="20"/>
    </w:rPr>
  </w:style>
  <w:style w:type="character" w:customStyle="1" w:styleId="TALTegn">
    <w:name w:val="TAL Tegn"/>
    <w:locked/>
    <w:rsid w:val="008129E0"/>
    <w:rPr>
      <w:rFonts w:ascii="Arial" w:hAnsi="Arial"/>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81584">
      <w:bodyDiv w:val="1"/>
      <w:marLeft w:val="0"/>
      <w:marRight w:val="0"/>
      <w:marTop w:val="0"/>
      <w:marBottom w:val="0"/>
      <w:divBdr>
        <w:top w:val="none" w:sz="0" w:space="0" w:color="auto"/>
        <w:left w:val="none" w:sz="0" w:space="0" w:color="auto"/>
        <w:bottom w:val="none" w:sz="0" w:space="0" w:color="auto"/>
        <w:right w:val="none" w:sz="0" w:space="0" w:color="auto"/>
      </w:divBdr>
    </w:div>
    <w:div w:id="233666645">
      <w:bodyDiv w:val="1"/>
      <w:marLeft w:val="0"/>
      <w:marRight w:val="0"/>
      <w:marTop w:val="0"/>
      <w:marBottom w:val="0"/>
      <w:divBdr>
        <w:top w:val="none" w:sz="0" w:space="0" w:color="auto"/>
        <w:left w:val="none" w:sz="0" w:space="0" w:color="auto"/>
        <w:bottom w:val="none" w:sz="0" w:space="0" w:color="auto"/>
        <w:right w:val="none" w:sz="0" w:space="0" w:color="auto"/>
      </w:divBdr>
    </w:div>
    <w:div w:id="235209965">
      <w:bodyDiv w:val="1"/>
      <w:marLeft w:val="0"/>
      <w:marRight w:val="0"/>
      <w:marTop w:val="0"/>
      <w:marBottom w:val="0"/>
      <w:divBdr>
        <w:top w:val="none" w:sz="0" w:space="0" w:color="auto"/>
        <w:left w:val="none" w:sz="0" w:space="0" w:color="auto"/>
        <w:bottom w:val="none" w:sz="0" w:space="0" w:color="auto"/>
        <w:right w:val="none" w:sz="0" w:space="0" w:color="auto"/>
      </w:divBdr>
    </w:div>
    <w:div w:id="323166402">
      <w:bodyDiv w:val="1"/>
      <w:marLeft w:val="0"/>
      <w:marRight w:val="0"/>
      <w:marTop w:val="0"/>
      <w:marBottom w:val="0"/>
      <w:divBdr>
        <w:top w:val="none" w:sz="0" w:space="0" w:color="auto"/>
        <w:left w:val="none" w:sz="0" w:space="0" w:color="auto"/>
        <w:bottom w:val="none" w:sz="0" w:space="0" w:color="auto"/>
        <w:right w:val="none" w:sz="0" w:space="0" w:color="auto"/>
      </w:divBdr>
    </w:div>
    <w:div w:id="376004923">
      <w:bodyDiv w:val="1"/>
      <w:marLeft w:val="0"/>
      <w:marRight w:val="0"/>
      <w:marTop w:val="0"/>
      <w:marBottom w:val="0"/>
      <w:divBdr>
        <w:top w:val="none" w:sz="0" w:space="0" w:color="auto"/>
        <w:left w:val="none" w:sz="0" w:space="0" w:color="auto"/>
        <w:bottom w:val="none" w:sz="0" w:space="0" w:color="auto"/>
        <w:right w:val="none" w:sz="0" w:space="0" w:color="auto"/>
      </w:divBdr>
    </w:div>
    <w:div w:id="380056820">
      <w:bodyDiv w:val="1"/>
      <w:marLeft w:val="0"/>
      <w:marRight w:val="0"/>
      <w:marTop w:val="0"/>
      <w:marBottom w:val="0"/>
      <w:divBdr>
        <w:top w:val="none" w:sz="0" w:space="0" w:color="auto"/>
        <w:left w:val="none" w:sz="0" w:space="0" w:color="auto"/>
        <w:bottom w:val="none" w:sz="0" w:space="0" w:color="auto"/>
        <w:right w:val="none" w:sz="0" w:space="0" w:color="auto"/>
      </w:divBdr>
    </w:div>
    <w:div w:id="380327882">
      <w:bodyDiv w:val="1"/>
      <w:marLeft w:val="0"/>
      <w:marRight w:val="0"/>
      <w:marTop w:val="0"/>
      <w:marBottom w:val="0"/>
      <w:divBdr>
        <w:top w:val="none" w:sz="0" w:space="0" w:color="auto"/>
        <w:left w:val="none" w:sz="0" w:space="0" w:color="auto"/>
        <w:bottom w:val="none" w:sz="0" w:space="0" w:color="auto"/>
        <w:right w:val="none" w:sz="0" w:space="0" w:color="auto"/>
      </w:divBdr>
    </w:div>
    <w:div w:id="439378406">
      <w:bodyDiv w:val="1"/>
      <w:marLeft w:val="0"/>
      <w:marRight w:val="0"/>
      <w:marTop w:val="0"/>
      <w:marBottom w:val="0"/>
      <w:divBdr>
        <w:top w:val="none" w:sz="0" w:space="0" w:color="auto"/>
        <w:left w:val="none" w:sz="0" w:space="0" w:color="auto"/>
        <w:bottom w:val="none" w:sz="0" w:space="0" w:color="auto"/>
        <w:right w:val="none" w:sz="0" w:space="0" w:color="auto"/>
      </w:divBdr>
    </w:div>
    <w:div w:id="513500839">
      <w:bodyDiv w:val="1"/>
      <w:marLeft w:val="0"/>
      <w:marRight w:val="0"/>
      <w:marTop w:val="0"/>
      <w:marBottom w:val="0"/>
      <w:divBdr>
        <w:top w:val="none" w:sz="0" w:space="0" w:color="auto"/>
        <w:left w:val="none" w:sz="0" w:space="0" w:color="auto"/>
        <w:bottom w:val="none" w:sz="0" w:space="0" w:color="auto"/>
        <w:right w:val="none" w:sz="0" w:space="0" w:color="auto"/>
      </w:divBdr>
    </w:div>
    <w:div w:id="660549587">
      <w:bodyDiv w:val="1"/>
      <w:marLeft w:val="0"/>
      <w:marRight w:val="0"/>
      <w:marTop w:val="0"/>
      <w:marBottom w:val="0"/>
      <w:divBdr>
        <w:top w:val="none" w:sz="0" w:space="0" w:color="auto"/>
        <w:left w:val="none" w:sz="0" w:space="0" w:color="auto"/>
        <w:bottom w:val="none" w:sz="0" w:space="0" w:color="auto"/>
        <w:right w:val="none" w:sz="0" w:space="0" w:color="auto"/>
      </w:divBdr>
    </w:div>
    <w:div w:id="667558378">
      <w:bodyDiv w:val="1"/>
      <w:marLeft w:val="0"/>
      <w:marRight w:val="0"/>
      <w:marTop w:val="0"/>
      <w:marBottom w:val="0"/>
      <w:divBdr>
        <w:top w:val="none" w:sz="0" w:space="0" w:color="auto"/>
        <w:left w:val="none" w:sz="0" w:space="0" w:color="auto"/>
        <w:bottom w:val="none" w:sz="0" w:space="0" w:color="auto"/>
        <w:right w:val="none" w:sz="0" w:space="0" w:color="auto"/>
      </w:divBdr>
    </w:div>
    <w:div w:id="825055976">
      <w:bodyDiv w:val="1"/>
      <w:marLeft w:val="0"/>
      <w:marRight w:val="0"/>
      <w:marTop w:val="0"/>
      <w:marBottom w:val="0"/>
      <w:divBdr>
        <w:top w:val="none" w:sz="0" w:space="0" w:color="auto"/>
        <w:left w:val="none" w:sz="0" w:space="0" w:color="auto"/>
        <w:bottom w:val="none" w:sz="0" w:space="0" w:color="auto"/>
        <w:right w:val="none" w:sz="0" w:space="0" w:color="auto"/>
      </w:divBdr>
    </w:div>
    <w:div w:id="917981843">
      <w:bodyDiv w:val="1"/>
      <w:marLeft w:val="0"/>
      <w:marRight w:val="0"/>
      <w:marTop w:val="0"/>
      <w:marBottom w:val="0"/>
      <w:divBdr>
        <w:top w:val="none" w:sz="0" w:space="0" w:color="auto"/>
        <w:left w:val="none" w:sz="0" w:space="0" w:color="auto"/>
        <w:bottom w:val="none" w:sz="0" w:space="0" w:color="auto"/>
        <w:right w:val="none" w:sz="0" w:space="0" w:color="auto"/>
      </w:divBdr>
    </w:div>
    <w:div w:id="1057584784">
      <w:bodyDiv w:val="1"/>
      <w:marLeft w:val="0"/>
      <w:marRight w:val="0"/>
      <w:marTop w:val="0"/>
      <w:marBottom w:val="0"/>
      <w:divBdr>
        <w:top w:val="none" w:sz="0" w:space="0" w:color="auto"/>
        <w:left w:val="none" w:sz="0" w:space="0" w:color="auto"/>
        <w:bottom w:val="none" w:sz="0" w:space="0" w:color="auto"/>
        <w:right w:val="none" w:sz="0" w:space="0" w:color="auto"/>
      </w:divBdr>
      <w:divsChild>
        <w:div w:id="1219122744">
          <w:marLeft w:val="0"/>
          <w:marRight w:val="0"/>
          <w:marTop w:val="0"/>
          <w:marBottom w:val="0"/>
          <w:divBdr>
            <w:top w:val="none" w:sz="0" w:space="0" w:color="auto"/>
            <w:left w:val="none" w:sz="0" w:space="0" w:color="auto"/>
            <w:bottom w:val="none" w:sz="0" w:space="0" w:color="auto"/>
            <w:right w:val="none" w:sz="0" w:space="0" w:color="auto"/>
          </w:divBdr>
        </w:div>
      </w:divsChild>
    </w:div>
    <w:div w:id="1128930786">
      <w:bodyDiv w:val="1"/>
      <w:marLeft w:val="0"/>
      <w:marRight w:val="0"/>
      <w:marTop w:val="0"/>
      <w:marBottom w:val="0"/>
      <w:divBdr>
        <w:top w:val="none" w:sz="0" w:space="0" w:color="auto"/>
        <w:left w:val="none" w:sz="0" w:space="0" w:color="auto"/>
        <w:bottom w:val="none" w:sz="0" w:space="0" w:color="auto"/>
        <w:right w:val="none" w:sz="0" w:space="0" w:color="auto"/>
      </w:divBdr>
    </w:div>
    <w:div w:id="1160660358">
      <w:bodyDiv w:val="1"/>
      <w:marLeft w:val="0"/>
      <w:marRight w:val="0"/>
      <w:marTop w:val="0"/>
      <w:marBottom w:val="0"/>
      <w:divBdr>
        <w:top w:val="none" w:sz="0" w:space="0" w:color="auto"/>
        <w:left w:val="none" w:sz="0" w:space="0" w:color="auto"/>
        <w:bottom w:val="none" w:sz="0" w:space="0" w:color="auto"/>
        <w:right w:val="none" w:sz="0" w:space="0" w:color="auto"/>
      </w:divBdr>
    </w:div>
    <w:div w:id="1184705769">
      <w:bodyDiv w:val="1"/>
      <w:marLeft w:val="0"/>
      <w:marRight w:val="0"/>
      <w:marTop w:val="0"/>
      <w:marBottom w:val="0"/>
      <w:divBdr>
        <w:top w:val="none" w:sz="0" w:space="0" w:color="auto"/>
        <w:left w:val="none" w:sz="0" w:space="0" w:color="auto"/>
        <w:bottom w:val="none" w:sz="0" w:space="0" w:color="auto"/>
        <w:right w:val="none" w:sz="0" w:space="0" w:color="auto"/>
      </w:divBdr>
    </w:div>
    <w:div w:id="1273171159">
      <w:bodyDiv w:val="1"/>
      <w:marLeft w:val="0"/>
      <w:marRight w:val="0"/>
      <w:marTop w:val="0"/>
      <w:marBottom w:val="0"/>
      <w:divBdr>
        <w:top w:val="none" w:sz="0" w:space="0" w:color="auto"/>
        <w:left w:val="none" w:sz="0" w:space="0" w:color="auto"/>
        <w:bottom w:val="none" w:sz="0" w:space="0" w:color="auto"/>
        <w:right w:val="none" w:sz="0" w:space="0" w:color="auto"/>
      </w:divBdr>
    </w:div>
    <w:div w:id="1326740821">
      <w:bodyDiv w:val="1"/>
      <w:marLeft w:val="0"/>
      <w:marRight w:val="0"/>
      <w:marTop w:val="0"/>
      <w:marBottom w:val="0"/>
      <w:divBdr>
        <w:top w:val="none" w:sz="0" w:space="0" w:color="auto"/>
        <w:left w:val="none" w:sz="0" w:space="0" w:color="auto"/>
        <w:bottom w:val="none" w:sz="0" w:space="0" w:color="auto"/>
        <w:right w:val="none" w:sz="0" w:space="0" w:color="auto"/>
      </w:divBdr>
      <w:divsChild>
        <w:div w:id="142283486">
          <w:marLeft w:val="0"/>
          <w:marRight w:val="0"/>
          <w:marTop w:val="0"/>
          <w:marBottom w:val="0"/>
          <w:divBdr>
            <w:top w:val="none" w:sz="0" w:space="0" w:color="auto"/>
            <w:left w:val="none" w:sz="0" w:space="0" w:color="auto"/>
            <w:bottom w:val="none" w:sz="0" w:space="0" w:color="auto"/>
            <w:right w:val="none" w:sz="0" w:space="0" w:color="auto"/>
          </w:divBdr>
        </w:div>
      </w:divsChild>
    </w:div>
    <w:div w:id="1484928330">
      <w:bodyDiv w:val="1"/>
      <w:marLeft w:val="0"/>
      <w:marRight w:val="0"/>
      <w:marTop w:val="0"/>
      <w:marBottom w:val="0"/>
      <w:divBdr>
        <w:top w:val="none" w:sz="0" w:space="0" w:color="auto"/>
        <w:left w:val="none" w:sz="0" w:space="0" w:color="auto"/>
        <w:bottom w:val="none" w:sz="0" w:space="0" w:color="auto"/>
        <w:right w:val="none" w:sz="0" w:space="0" w:color="auto"/>
      </w:divBdr>
    </w:div>
    <w:div w:id="1549797197">
      <w:bodyDiv w:val="1"/>
      <w:marLeft w:val="0"/>
      <w:marRight w:val="0"/>
      <w:marTop w:val="0"/>
      <w:marBottom w:val="0"/>
      <w:divBdr>
        <w:top w:val="none" w:sz="0" w:space="0" w:color="auto"/>
        <w:left w:val="none" w:sz="0" w:space="0" w:color="auto"/>
        <w:bottom w:val="none" w:sz="0" w:space="0" w:color="auto"/>
        <w:right w:val="none" w:sz="0" w:space="0" w:color="auto"/>
      </w:divBdr>
    </w:div>
    <w:div w:id="1567376717">
      <w:bodyDiv w:val="1"/>
      <w:marLeft w:val="0"/>
      <w:marRight w:val="0"/>
      <w:marTop w:val="0"/>
      <w:marBottom w:val="0"/>
      <w:divBdr>
        <w:top w:val="none" w:sz="0" w:space="0" w:color="auto"/>
        <w:left w:val="none" w:sz="0" w:space="0" w:color="auto"/>
        <w:bottom w:val="none" w:sz="0" w:space="0" w:color="auto"/>
        <w:right w:val="none" w:sz="0" w:space="0" w:color="auto"/>
      </w:divBdr>
    </w:div>
    <w:div w:id="1634747652">
      <w:bodyDiv w:val="1"/>
      <w:marLeft w:val="0"/>
      <w:marRight w:val="0"/>
      <w:marTop w:val="0"/>
      <w:marBottom w:val="0"/>
      <w:divBdr>
        <w:top w:val="none" w:sz="0" w:space="0" w:color="auto"/>
        <w:left w:val="none" w:sz="0" w:space="0" w:color="auto"/>
        <w:bottom w:val="none" w:sz="0" w:space="0" w:color="auto"/>
        <w:right w:val="none" w:sz="0" w:space="0" w:color="auto"/>
      </w:divBdr>
    </w:div>
    <w:div w:id="1657148840">
      <w:bodyDiv w:val="1"/>
      <w:marLeft w:val="0"/>
      <w:marRight w:val="0"/>
      <w:marTop w:val="0"/>
      <w:marBottom w:val="0"/>
      <w:divBdr>
        <w:top w:val="none" w:sz="0" w:space="0" w:color="auto"/>
        <w:left w:val="none" w:sz="0" w:space="0" w:color="auto"/>
        <w:bottom w:val="none" w:sz="0" w:space="0" w:color="auto"/>
        <w:right w:val="none" w:sz="0" w:space="0" w:color="auto"/>
      </w:divBdr>
    </w:div>
    <w:div w:id="1679307163">
      <w:bodyDiv w:val="1"/>
      <w:marLeft w:val="0"/>
      <w:marRight w:val="0"/>
      <w:marTop w:val="0"/>
      <w:marBottom w:val="0"/>
      <w:divBdr>
        <w:top w:val="none" w:sz="0" w:space="0" w:color="auto"/>
        <w:left w:val="none" w:sz="0" w:space="0" w:color="auto"/>
        <w:bottom w:val="none" w:sz="0" w:space="0" w:color="auto"/>
        <w:right w:val="none" w:sz="0" w:space="0" w:color="auto"/>
      </w:divBdr>
    </w:div>
    <w:div w:id="1767194696">
      <w:bodyDiv w:val="1"/>
      <w:marLeft w:val="0"/>
      <w:marRight w:val="0"/>
      <w:marTop w:val="0"/>
      <w:marBottom w:val="0"/>
      <w:divBdr>
        <w:top w:val="none" w:sz="0" w:space="0" w:color="auto"/>
        <w:left w:val="none" w:sz="0" w:space="0" w:color="auto"/>
        <w:bottom w:val="none" w:sz="0" w:space="0" w:color="auto"/>
        <w:right w:val="none" w:sz="0" w:space="0" w:color="auto"/>
      </w:divBdr>
    </w:div>
    <w:div w:id="1882403007">
      <w:bodyDiv w:val="1"/>
      <w:marLeft w:val="0"/>
      <w:marRight w:val="0"/>
      <w:marTop w:val="0"/>
      <w:marBottom w:val="0"/>
      <w:divBdr>
        <w:top w:val="none" w:sz="0" w:space="0" w:color="auto"/>
        <w:left w:val="none" w:sz="0" w:space="0" w:color="auto"/>
        <w:bottom w:val="none" w:sz="0" w:space="0" w:color="auto"/>
        <w:right w:val="none" w:sz="0" w:space="0" w:color="auto"/>
      </w:divBdr>
    </w:div>
    <w:div w:id="1929189486">
      <w:bodyDiv w:val="1"/>
      <w:marLeft w:val="0"/>
      <w:marRight w:val="0"/>
      <w:marTop w:val="0"/>
      <w:marBottom w:val="0"/>
      <w:divBdr>
        <w:top w:val="none" w:sz="0" w:space="0" w:color="auto"/>
        <w:left w:val="none" w:sz="0" w:space="0" w:color="auto"/>
        <w:bottom w:val="none" w:sz="0" w:space="0" w:color="auto"/>
        <w:right w:val="none" w:sz="0" w:space="0" w:color="auto"/>
      </w:divBdr>
    </w:div>
    <w:div w:id="1933926277">
      <w:bodyDiv w:val="1"/>
      <w:marLeft w:val="0"/>
      <w:marRight w:val="0"/>
      <w:marTop w:val="0"/>
      <w:marBottom w:val="0"/>
      <w:divBdr>
        <w:top w:val="none" w:sz="0" w:space="0" w:color="auto"/>
        <w:left w:val="none" w:sz="0" w:space="0" w:color="auto"/>
        <w:bottom w:val="none" w:sz="0" w:space="0" w:color="auto"/>
        <w:right w:val="none" w:sz="0" w:space="0" w:color="auto"/>
      </w:divBdr>
    </w:div>
    <w:div w:id="1977179492">
      <w:bodyDiv w:val="1"/>
      <w:marLeft w:val="0"/>
      <w:marRight w:val="0"/>
      <w:marTop w:val="0"/>
      <w:marBottom w:val="0"/>
      <w:divBdr>
        <w:top w:val="none" w:sz="0" w:space="0" w:color="auto"/>
        <w:left w:val="none" w:sz="0" w:space="0" w:color="auto"/>
        <w:bottom w:val="none" w:sz="0" w:space="0" w:color="auto"/>
        <w:right w:val="none" w:sz="0" w:space="0" w:color="auto"/>
      </w:divBdr>
    </w:div>
    <w:div w:id="1979189962">
      <w:bodyDiv w:val="1"/>
      <w:marLeft w:val="0"/>
      <w:marRight w:val="0"/>
      <w:marTop w:val="0"/>
      <w:marBottom w:val="0"/>
      <w:divBdr>
        <w:top w:val="none" w:sz="0" w:space="0" w:color="auto"/>
        <w:left w:val="none" w:sz="0" w:space="0" w:color="auto"/>
        <w:bottom w:val="none" w:sz="0" w:space="0" w:color="auto"/>
        <w:right w:val="none" w:sz="0" w:space="0" w:color="auto"/>
      </w:divBdr>
    </w:div>
    <w:div w:id="2061971554">
      <w:bodyDiv w:val="1"/>
      <w:marLeft w:val="0"/>
      <w:marRight w:val="0"/>
      <w:marTop w:val="0"/>
      <w:marBottom w:val="0"/>
      <w:divBdr>
        <w:top w:val="none" w:sz="0" w:space="0" w:color="auto"/>
        <w:left w:val="none" w:sz="0" w:space="0" w:color="auto"/>
        <w:bottom w:val="none" w:sz="0" w:space="0" w:color="auto"/>
        <w:right w:val="none" w:sz="0" w:space="0" w:color="auto"/>
      </w:divBdr>
    </w:div>
    <w:div w:id="2086494817">
      <w:bodyDiv w:val="1"/>
      <w:marLeft w:val="0"/>
      <w:marRight w:val="0"/>
      <w:marTop w:val="0"/>
      <w:marBottom w:val="0"/>
      <w:divBdr>
        <w:top w:val="none" w:sz="0" w:space="0" w:color="auto"/>
        <w:left w:val="none" w:sz="0" w:space="0" w:color="auto"/>
        <w:bottom w:val="none" w:sz="0" w:space="0" w:color="auto"/>
        <w:right w:val="none" w:sz="0" w:space="0" w:color="auto"/>
      </w:divBdr>
    </w:div>
    <w:div w:id="2101757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ortal.etsi.org/Services/editHelp!/Howtostart/ETSIDraftingRules.aspx" TargetMode="External"/><Relationship Id="rId18" Type="http://schemas.openxmlformats.org/officeDocument/2006/relationships/hyperlink" Target="https://docbox.etsi.org/Reference/"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hyperlink" Target="https://portal.etsi.org/TB/ETSIDeliverableStatus.aspx" TargetMode="External"/><Relationship Id="rId17" Type="http://schemas.microsoft.com/office/2018/08/relationships/commentsExtensible" Target="commentsExtensible.xml"/><Relationship Id="rId25" Type="http://schemas.openxmlformats.org/officeDocument/2006/relationships/header" Target="header2.xml"/><Relationship Id="rId33"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20" Type="http://schemas.openxmlformats.org/officeDocument/2006/relationships/image" Target="media/image2.png"/><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tsi.org/deliver" TargetMode="External"/><Relationship Id="rId24" Type="http://schemas.openxmlformats.org/officeDocument/2006/relationships/hyperlink" Target="https://ec.europa.eu/growth/single-market/european-standards/harmonised-standards_en" TargetMode="External"/><Relationship Id="rId32" Type="http://schemas.microsoft.com/office/2011/relationships/people" Target="people.xml"/><Relationship Id="rId5" Type="http://schemas.openxmlformats.org/officeDocument/2006/relationships/webSettings" Target="webSettings.xml"/><Relationship Id="rId15" Type="http://schemas.microsoft.com/office/2011/relationships/commentsExtended" Target="commentsExtended.xml"/><Relationship Id="rId23" Type="http://schemas.openxmlformats.org/officeDocument/2006/relationships/image" Target="media/image5.png"/><Relationship Id="rId28" Type="http://schemas.openxmlformats.org/officeDocument/2006/relationships/footer" Target="footer3.xml"/><Relationship Id="rId10" Type="http://schemas.openxmlformats.org/officeDocument/2006/relationships/hyperlink" Target="http://www.etsi.org/standards-search" TargetMode="External"/><Relationship Id="rId19" Type="http://schemas.openxmlformats.org/officeDocument/2006/relationships/hyperlink" Target="https://efis.cept.org/sitecontent.jsp?sitecontent=srd_regulations"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omments" Target="comments.xml"/><Relationship Id="rId22" Type="http://schemas.openxmlformats.org/officeDocument/2006/relationships/image" Target="media/image4.png"/><Relationship Id="rId27" Type="http://schemas.openxmlformats.org/officeDocument/2006/relationships/footer" Target="footer2.xml"/><Relationship Id="rId30" Type="http://schemas.openxmlformats.org/officeDocument/2006/relationships/footer" Target="footer4.xm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m2le\AppData\Roaming\Microsoft\Templates\Etsi_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D49D4F-BD2F-489A-BA92-B625FD59D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Etsi_Styles.dotm</Template>
  <TotalTime>0</TotalTime>
  <Pages>28</Pages>
  <Words>7827</Words>
  <Characters>48278</Characters>
  <Application>Microsoft Office Word</Application>
  <DocSecurity>0</DocSecurity>
  <Lines>402</Lines>
  <Paragraphs>111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Final draft ETSI EN 300 000 V0.0.0</vt:lpstr>
      <vt:lpstr>Final draft ETSI EN 300 000 V0.0.0</vt:lpstr>
    </vt:vector>
  </TitlesOfParts>
  <Company>ETSI</Company>
  <LinksUpToDate>false</LinksUpToDate>
  <CharactersWithSpaces>55994</CharactersWithSpaces>
  <SharedDoc>false</SharedDoc>
  <HLinks>
    <vt:vector size="156" baseType="variant">
      <vt:variant>
        <vt:i4>4128773</vt:i4>
      </vt:variant>
      <vt:variant>
        <vt:i4>182</vt:i4>
      </vt:variant>
      <vt:variant>
        <vt:i4>0</vt:i4>
      </vt:variant>
      <vt:variant>
        <vt:i4>5</vt:i4>
      </vt:variant>
      <vt:variant>
        <vt:lpwstr>mailto:edithelp@etsi.org</vt:lpwstr>
      </vt:variant>
      <vt:variant>
        <vt:lpwstr/>
      </vt:variant>
      <vt:variant>
        <vt:i4>4128773</vt:i4>
      </vt:variant>
      <vt:variant>
        <vt:i4>179</vt:i4>
      </vt:variant>
      <vt:variant>
        <vt:i4>0</vt:i4>
      </vt:variant>
      <vt:variant>
        <vt:i4>5</vt:i4>
      </vt:variant>
      <vt:variant>
        <vt:lpwstr>mailto:edithelp@etsi.org</vt:lpwstr>
      </vt:variant>
      <vt:variant>
        <vt:lpwstr/>
      </vt:variant>
      <vt:variant>
        <vt:i4>7995444</vt:i4>
      </vt:variant>
      <vt:variant>
        <vt:i4>176</vt:i4>
      </vt:variant>
      <vt:variant>
        <vt:i4>0</vt:i4>
      </vt:variant>
      <vt:variant>
        <vt:i4>5</vt:i4>
      </vt:variant>
      <vt:variant>
        <vt:lpwstr>http://portal.etsi.org/Help/editHelp!/Howtostart/ETSIDraftingRules.aspx</vt:lpwstr>
      </vt:variant>
      <vt:variant>
        <vt:lpwstr/>
      </vt:variant>
      <vt:variant>
        <vt:i4>2687002</vt:i4>
      </vt:variant>
      <vt:variant>
        <vt:i4>173</vt:i4>
      </vt:variant>
      <vt:variant>
        <vt:i4>0</vt:i4>
      </vt:variant>
      <vt:variant>
        <vt:i4>5</vt:i4>
      </vt:variant>
      <vt:variant>
        <vt:lpwstr>http://portal.etsi.org/edithelp/Files/other/EDRs_navigator.chm</vt:lpwstr>
      </vt:variant>
      <vt:variant>
        <vt:lpwstr/>
      </vt:variant>
      <vt:variant>
        <vt:i4>7995444</vt:i4>
      </vt:variant>
      <vt:variant>
        <vt:i4>170</vt:i4>
      </vt:variant>
      <vt:variant>
        <vt:i4>0</vt:i4>
      </vt:variant>
      <vt:variant>
        <vt:i4>5</vt:i4>
      </vt:variant>
      <vt:variant>
        <vt:lpwstr>http://portal.etsi.org/Help/editHelp!/Howtostart/ETSIDraftingRules.aspx</vt:lpwstr>
      </vt:variant>
      <vt:variant>
        <vt:lpwstr/>
      </vt:variant>
      <vt:variant>
        <vt:i4>7995444</vt:i4>
      </vt:variant>
      <vt:variant>
        <vt:i4>167</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786457</vt:i4>
      </vt:variant>
      <vt:variant>
        <vt:i4>153</vt:i4>
      </vt:variant>
      <vt:variant>
        <vt:i4>0</vt:i4>
      </vt:variant>
      <vt:variant>
        <vt:i4>5</vt:i4>
      </vt:variant>
      <vt:variant>
        <vt:lpwstr>http://webapp.etsi.org/Teddi/</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1376287</vt:i4>
      </vt:variant>
      <vt:variant>
        <vt:i4>147</vt:i4>
      </vt:variant>
      <vt:variant>
        <vt:i4>0</vt:i4>
      </vt:variant>
      <vt:variant>
        <vt:i4>5</vt:i4>
      </vt:variant>
      <vt:variant>
        <vt:lpwstr>http://docbox.etsi.org/Reference</vt:lpwstr>
      </vt:variant>
      <vt:variant>
        <vt:lpwstr/>
      </vt:variant>
      <vt:variant>
        <vt:i4>2687002</vt:i4>
      </vt:variant>
      <vt:variant>
        <vt:i4>144</vt:i4>
      </vt:variant>
      <vt:variant>
        <vt:i4>0</vt:i4>
      </vt:variant>
      <vt:variant>
        <vt:i4>5</vt:i4>
      </vt:variant>
      <vt:variant>
        <vt:lpwstr>http://portal.etsi.org/edithelp/Files/other/EDRs_navigator.chm</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7995444</vt:i4>
      </vt:variant>
      <vt:variant>
        <vt:i4>138</vt:i4>
      </vt:variant>
      <vt:variant>
        <vt:i4>0</vt:i4>
      </vt:variant>
      <vt:variant>
        <vt:i4>5</vt:i4>
      </vt:variant>
      <vt:variant>
        <vt:lpwstr>http://portal.etsi.org/Help/editHelp!/Howtostart/ETSIDraftingRules.aspx</vt:lpwstr>
      </vt:variant>
      <vt:variant>
        <vt:lpwstr/>
      </vt:variant>
      <vt:variant>
        <vt:i4>2687002</vt:i4>
      </vt:variant>
      <vt:variant>
        <vt:i4>135</vt:i4>
      </vt:variant>
      <vt:variant>
        <vt:i4>0</vt:i4>
      </vt:variant>
      <vt:variant>
        <vt:i4>5</vt:i4>
      </vt:variant>
      <vt:variant>
        <vt:lpwstr>http://portal.etsi.org/edithelp/Files/other/EDRs_navigator.chm</vt:lpwstr>
      </vt:variant>
      <vt:variant>
        <vt:lpwstr/>
      </vt:variant>
      <vt:variant>
        <vt:i4>7995444</vt:i4>
      </vt:variant>
      <vt:variant>
        <vt:i4>132</vt:i4>
      </vt:variant>
      <vt:variant>
        <vt:i4>0</vt:i4>
      </vt:variant>
      <vt:variant>
        <vt:i4>5</vt:i4>
      </vt:variant>
      <vt:variant>
        <vt:lpwstr>http://portal.etsi.org/Help/editHelp!/Howtostart/ETSIDraftingRules.aspx</vt:lpwstr>
      </vt:variant>
      <vt:variant>
        <vt:lpwstr/>
      </vt:variant>
      <vt:variant>
        <vt:i4>2687002</vt:i4>
      </vt:variant>
      <vt:variant>
        <vt:i4>129</vt:i4>
      </vt:variant>
      <vt:variant>
        <vt:i4>0</vt:i4>
      </vt:variant>
      <vt:variant>
        <vt:i4>5</vt:i4>
      </vt:variant>
      <vt:variant>
        <vt:lpwstr>http://portal.etsi.org/edithelp/Files/other/EDRs_navigator.chm</vt:lpwstr>
      </vt:variant>
      <vt:variant>
        <vt:lpwstr/>
      </vt:variant>
      <vt:variant>
        <vt:i4>6553714</vt:i4>
      </vt:variant>
      <vt:variant>
        <vt:i4>126</vt:i4>
      </vt:variant>
      <vt:variant>
        <vt:i4>0</vt:i4>
      </vt:variant>
      <vt:variant>
        <vt:i4>5</vt:i4>
      </vt:variant>
      <vt:variant>
        <vt:lpwstr>http://www.etsi.org/deliver/etsi_en/302200_302299/3022170201/01.03.01_60/en_3022170201v010301p.pdf</vt:lpwstr>
      </vt:variant>
      <vt:variant>
        <vt:lpwstr/>
      </vt:variant>
      <vt:variant>
        <vt:i4>7995444</vt:i4>
      </vt:variant>
      <vt:variant>
        <vt:i4>123</vt:i4>
      </vt:variant>
      <vt:variant>
        <vt:i4>0</vt:i4>
      </vt:variant>
      <vt:variant>
        <vt:i4>5</vt:i4>
      </vt:variant>
      <vt:variant>
        <vt:lpwstr>http://portal.etsi.org/Help/editHelp!/Howtostart/ETSIDraftingRules.aspx</vt:lpwstr>
      </vt:variant>
      <vt:variant>
        <vt:lpwstr/>
      </vt:variant>
      <vt:variant>
        <vt:i4>6619251</vt:i4>
      </vt:variant>
      <vt:variant>
        <vt:i4>120</vt:i4>
      </vt:variant>
      <vt:variant>
        <vt:i4>0</vt:i4>
      </vt:variant>
      <vt:variant>
        <vt:i4>5</vt:i4>
      </vt:variant>
      <vt:variant>
        <vt:lpwstr>http://www.etsi.org/deliver/etsi_ts/101300_101399/1013760322/03.02.01_60/ts_1013760322v030201p.pdf</vt:lpwstr>
      </vt:variant>
      <vt:variant>
        <vt:lpwstr/>
      </vt:variant>
      <vt:variant>
        <vt:i4>6291574</vt:i4>
      </vt:variant>
      <vt:variant>
        <vt:i4>117</vt:i4>
      </vt:variant>
      <vt:variant>
        <vt:i4>0</vt:i4>
      </vt:variant>
      <vt:variant>
        <vt:i4>5</vt:i4>
      </vt:variant>
      <vt:variant>
        <vt:lpwstr>http://www.etsi.org/deliver/etsi_en/300300_300399/3003920305/01.04.01_60/en_3003920305v010401p.pdf</vt:lpwstr>
      </vt:variant>
      <vt:variant>
        <vt:lpwstr/>
      </vt:variant>
      <vt:variant>
        <vt:i4>6160453</vt:i4>
      </vt:variant>
      <vt:variant>
        <vt:i4>12</vt:i4>
      </vt:variant>
      <vt:variant>
        <vt:i4>0</vt:i4>
      </vt:variant>
      <vt:variant>
        <vt:i4>5</vt:i4>
      </vt:variant>
      <vt:variant>
        <vt:lpwstr>https://portal.etsi.org/People/CommiteeSupportStaff.aspx</vt:lpwstr>
      </vt:variant>
      <vt:variant>
        <vt:lpwstr/>
      </vt:variant>
      <vt:variant>
        <vt:i4>6357027</vt:i4>
      </vt:variant>
      <vt:variant>
        <vt:i4>9</vt:i4>
      </vt:variant>
      <vt:variant>
        <vt:i4>0</vt:i4>
      </vt:variant>
      <vt:variant>
        <vt:i4>5</vt:i4>
      </vt:variant>
      <vt:variant>
        <vt:lpwstr>http://portal.etsi.org/tb/status/status.asp</vt:lpwstr>
      </vt:variant>
      <vt:variant>
        <vt:lpwstr/>
      </vt:variant>
      <vt:variant>
        <vt:i4>196675</vt:i4>
      </vt:variant>
      <vt:variant>
        <vt:i4>6</vt:i4>
      </vt:variant>
      <vt:variant>
        <vt:i4>0</vt:i4>
      </vt:variant>
      <vt:variant>
        <vt:i4>5</vt:i4>
      </vt:variant>
      <vt:variant>
        <vt:lpwstr>http://www.etsi.org/standards-search</vt:lpwstr>
      </vt:variant>
      <vt:variant>
        <vt:lpwstr/>
      </vt:variant>
      <vt:variant>
        <vt:i4>2687002</vt:i4>
      </vt:variant>
      <vt:variant>
        <vt:i4>0</vt:i4>
      </vt:variant>
      <vt:variant>
        <vt:i4>0</vt:i4>
      </vt:variant>
      <vt:variant>
        <vt:i4>5</vt:i4>
      </vt:variant>
      <vt:variant>
        <vt:lpwstr>http://portal.etsi.org/edithelp/Files/other/EDRs_navigator.chm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draft ETSI EN 300 000 V0.0.0</dc:title>
  <dc:creator>VJO</dc:creator>
  <cp:keywords>ETS</cp:keywords>
  <cp:lastModifiedBy>Mahler Michael (C/CGA-TSR)</cp:lastModifiedBy>
  <cp:revision>4</cp:revision>
  <cp:lastPrinted>2017-07-11T07:21:00Z</cp:lastPrinted>
  <dcterms:created xsi:type="dcterms:W3CDTF">2024-03-05T15:01:00Z</dcterms:created>
  <dcterms:modified xsi:type="dcterms:W3CDTF">2024-03-05T15:26:00Z</dcterms:modified>
</cp:coreProperties>
</file>